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8A2E" w14:textId="77777777" w:rsidR="00D006D5" w:rsidRDefault="00D006D5" w:rsidP="005D13B5">
      <w:pPr>
        <w:jc w:val="center"/>
        <w:rPr>
          <w:b/>
          <w:sz w:val="96"/>
          <w:szCs w:val="96"/>
        </w:rPr>
      </w:pPr>
    </w:p>
    <w:p w14:paraId="5BBABF6E" w14:textId="77777777" w:rsidR="00D006D5" w:rsidDel="00AE6EDA" w:rsidRDefault="00D006D5" w:rsidP="005D13B5">
      <w:pPr>
        <w:jc w:val="center"/>
        <w:rPr>
          <w:del w:id="0" w:author="Ball Family" w:date="2017-01-02T15:32:00Z"/>
          <w:b/>
          <w:sz w:val="96"/>
          <w:szCs w:val="96"/>
        </w:rPr>
      </w:pPr>
    </w:p>
    <w:p w14:paraId="264ECC0F" w14:textId="77777777" w:rsidR="00AE6EDA" w:rsidRDefault="00AE6EDA" w:rsidP="005D13B5">
      <w:pPr>
        <w:jc w:val="center"/>
        <w:rPr>
          <w:ins w:id="1" w:author="Ball Family" w:date="2017-01-02T15:33:00Z"/>
          <w:b/>
          <w:sz w:val="96"/>
          <w:szCs w:val="96"/>
        </w:rPr>
      </w:pPr>
    </w:p>
    <w:p w14:paraId="37F720E9" w14:textId="77777777" w:rsidR="00AE6EDA" w:rsidRDefault="00AE6EDA" w:rsidP="005D13B5">
      <w:pPr>
        <w:jc w:val="center"/>
        <w:rPr>
          <w:ins w:id="2" w:author="Ball Family" w:date="2017-01-02T15:33:00Z"/>
          <w:b/>
          <w:sz w:val="96"/>
          <w:szCs w:val="96"/>
        </w:rPr>
      </w:pPr>
    </w:p>
    <w:p w14:paraId="1EB64CBC" w14:textId="77777777" w:rsidR="005D13B5" w:rsidRPr="00702692" w:rsidRDefault="005D13B5" w:rsidP="005D13B5">
      <w:pPr>
        <w:jc w:val="center"/>
        <w:rPr>
          <w:b/>
          <w:sz w:val="96"/>
          <w:szCs w:val="96"/>
        </w:rPr>
      </w:pPr>
      <w:r w:rsidRPr="00702692">
        <w:rPr>
          <w:b/>
          <w:sz w:val="96"/>
          <w:szCs w:val="96"/>
        </w:rPr>
        <w:t xml:space="preserve">BAKER AREA YOUTH ASSOCIATION, </w:t>
      </w:r>
    </w:p>
    <w:p w14:paraId="52AA83B7" w14:textId="77777777" w:rsidR="005D13B5" w:rsidRPr="00702692" w:rsidRDefault="005D13B5" w:rsidP="005D13B5">
      <w:pPr>
        <w:jc w:val="center"/>
        <w:rPr>
          <w:b/>
          <w:sz w:val="96"/>
          <w:szCs w:val="96"/>
        </w:rPr>
      </w:pPr>
      <w:r w:rsidRPr="00702692">
        <w:rPr>
          <w:b/>
          <w:sz w:val="96"/>
          <w:szCs w:val="96"/>
        </w:rPr>
        <w:t>(BAYA)</w:t>
      </w:r>
    </w:p>
    <w:p w14:paraId="728BDEE4" w14:textId="77777777" w:rsidR="005D13B5" w:rsidRPr="00702692" w:rsidRDefault="005D13B5" w:rsidP="005D13B5">
      <w:pPr>
        <w:jc w:val="center"/>
        <w:rPr>
          <w:b/>
          <w:sz w:val="96"/>
          <w:szCs w:val="96"/>
        </w:rPr>
      </w:pPr>
    </w:p>
    <w:p w14:paraId="7AF2C1BE" w14:textId="77777777" w:rsidR="00AE6EDA" w:rsidRDefault="005D13B5" w:rsidP="005D13B5">
      <w:pPr>
        <w:jc w:val="center"/>
        <w:rPr>
          <w:ins w:id="3" w:author="Ball Family" w:date="2017-01-02T15:33:00Z"/>
          <w:b/>
          <w:sz w:val="96"/>
          <w:szCs w:val="96"/>
        </w:rPr>
      </w:pPr>
      <w:r w:rsidRPr="00702692">
        <w:rPr>
          <w:b/>
          <w:sz w:val="96"/>
          <w:szCs w:val="96"/>
        </w:rPr>
        <w:t xml:space="preserve">CONSTITUTION </w:t>
      </w:r>
    </w:p>
    <w:p w14:paraId="4DFF8C09" w14:textId="77777777" w:rsidR="00AE6EDA" w:rsidRDefault="005D13B5" w:rsidP="005D13B5">
      <w:pPr>
        <w:jc w:val="center"/>
        <w:rPr>
          <w:ins w:id="4" w:author="Ball Family" w:date="2017-01-02T15:33:00Z"/>
          <w:b/>
          <w:sz w:val="96"/>
          <w:szCs w:val="96"/>
        </w:rPr>
      </w:pPr>
      <w:r w:rsidRPr="00702692">
        <w:rPr>
          <w:b/>
          <w:sz w:val="96"/>
          <w:szCs w:val="96"/>
        </w:rPr>
        <w:t xml:space="preserve">AND </w:t>
      </w:r>
    </w:p>
    <w:p w14:paraId="5FAC1267" w14:textId="77777777" w:rsidR="005D13B5" w:rsidRPr="00702692" w:rsidRDefault="005D13B5" w:rsidP="005D13B5">
      <w:pPr>
        <w:jc w:val="center"/>
        <w:rPr>
          <w:b/>
          <w:sz w:val="96"/>
          <w:szCs w:val="96"/>
        </w:rPr>
      </w:pPr>
      <w:r w:rsidRPr="00702692">
        <w:rPr>
          <w:b/>
          <w:sz w:val="96"/>
          <w:szCs w:val="96"/>
        </w:rPr>
        <w:t>BY-LAWS</w:t>
      </w:r>
    </w:p>
    <w:p w14:paraId="674AF127" w14:textId="77777777" w:rsidR="00B208EF" w:rsidRPr="00702692" w:rsidRDefault="005D13B5" w:rsidP="00A94230">
      <w:pPr>
        <w:jc w:val="center"/>
        <w:rPr>
          <w:b/>
          <w:sz w:val="32"/>
          <w:szCs w:val="32"/>
        </w:rPr>
      </w:pPr>
      <w:r w:rsidRPr="00702692">
        <w:rPr>
          <w:b/>
          <w:sz w:val="96"/>
          <w:szCs w:val="96"/>
        </w:rPr>
        <w:br w:type="page"/>
      </w:r>
    </w:p>
    <w:p w14:paraId="4112490C" w14:textId="77777777" w:rsidR="00A94230" w:rsidRPr="00702692" w:rsidRDefault="00B001B9" w:rsidP="005F08A4">
      <w:pPr>
        <w:tabs>
          <w:tab w:val="left" w:leader="dot" w:pos="8640"/>
        </w:tabs>
        <w:jc w:val="center"/>
        <w:rPr>
          <w:b/>
          <w:sz w:val="32"/>
          <w:szCs w:val="32"/>
        </w:rPr>
      </w:pPr>
      <w:r>
        <w:rPr>
          <w:b/>
          <w:sz w:val="32"/>
          <w:szCs w:val="32"/>
        </w:rPr>
        <w:lastRenderedPageBreak/>
        <w:t>TABLE OF CONTENTS</w:t>
      </w:r>
    </w:p>
    <w:p w14:paraId="75893011" w14:textId="77777777" w:rsidR="00B001B9" w:rsidRDefault="00B001B9" w:rsidP="005F08A4">
      <w:pPr>
        <w:tabs>
          <w:tab w:val="left" w:leader="dot" w:pos="8640"/>
        </w:tabs>
        <w:rPr>
          <w:b/>
        </w:rPr>
      </w:pPr>
    </w:p>
    <w:p w14:paraId="2B05ECCB" w14:textId="77777777" w:rsidR="00B001B9" w:rsidRDefault="00B001B9" w:rsidP="005F08A4">
      <w:pPr>
        <w:tabs>
          <w:tab w:val="left" w:leader="dot" w:pos="8640"/>
        </w:tabs>
        <w:rPr>
          <w:b/>
        </w:rPr>
      </w:pPr>
    </w:p>
    <w:p w14:paraId="1D5A01E3" w14:textId="77777777" w:rsidR="00A94230" w:rsidRPr="00702692" w:rsidRDefault="00A94230" w:rsidP="00B001B9">
      <w:pPr>
        <w:tabs>
          <w:tab w:val="left" w:leader="dot" w:pos="8640"/>
        </w:tabs>
        <w:rPr>
          <w:b/>
        </w:rPr>
      </w:pPr>
      <w:r w:rsidRPr="00702692">
        <w:rPr>
          <w:b/>
        </w:rPr>
        <w:t>ARTICLE I – NAME</w:t>
      </w:r>
      <w:r w:rsidR="005F08A4">
        <w:rPr>
          <w:b/>
        </w:rPr>
        <w:tab/>
      </w:r>
      <w:r w:rsidR="00B85453">
        <w:rPr>
          <w:b/>
        </w:rPr>
        <w:t>1</w:t>
      </w:r>
    </w:p>
    <w:p w14:paraId="210728A6" w14:textId="77777777" w:rsidR="00937169" w:rsidRPr="00702692" w:rsidRDefault="00937169" w:rsidP="00B001B9">
      <w:pPr>
        <w:tabs>
          <w:tab w:val="left" w:leader="dot" w:pos="8640"/>
        </w:tabs>
        <w:rPr>
          <w:b/>
        </w:rPr>
      </w:pPr>
    </w:p>
    <w:p w14:paraId="2AAF3136" w14:textId="77777777" w:rsidR="00A94230" w:rsidRDefault="00A94230" w:rsidP="00B001B9">
      <w:pPr>
        <w:tabs>
          <w:tab w:val="left" w:leader="dot" w:pos="8640"/>
        </w:tabs>
        <w:rPr>
          <w:b/>
        </w:rPr>
      </w:pPr>
      <w:r w:rsidRPr="00702692">
        <w:rPr>
          <w:b/>
        </w:rPr>
        <w:t>ARTICLE II – PURPOSE</w:t>
      </w:r>
      <w:r w:rsidR="00B001B9">
        <w:rPr>
          <w:b/>
        </w:rPr>
        <w:t xml:space="preserve"> </w:t>
      </w:r>
      <w:r w:rsidR="00B85453">
        <w:rPr>
          <w:b/>
        </w:rPr>
        <w:tab/>
        <w:t>1</w:t>
      </w:r>
    </w:p>
    <w:p w14:paraId="1DFFB458" w14:textId="77777777" w:rsidR="00B0400C" w:rsidRDefault="00B0400C" w:rsidP="00B001B9">
      <w:pPr>
        <w:tabs>
          <w:tab w:val="left" w:leader="dot" w:pos="8640"/>
        </w:tabs>
        <w:rPr>
          <w:b/>
        </w:rPr>
      </w:pPr>
    </w:p>
    <w:p w14:paraId="75B651A2" w14:textId="77777777" w:rsidR="00B0400C" w:rsidRPr="00702692" w:rsidRDefault="00B0400C" w:rsidP="00B0400C">
      <w:pPr>
        <w:tabs>
          <w:tab w:val="left" w:leader="dot" w:pos="8640"/>
        </w:tabs>
        <w:rPr>
          <w:b/>
        </w:rPr>
      </w:pPr>
      <w:r w:rsidRPr="00702692">
        <w:rPr>
          <w:b/>
        </w:rPr>
        <w:t xml:space="preserve">ARTICLE III – </w:t>
      </w:r>
      <w:r>
        <w:rPr>
          <w:b/>
        </w:rPr>
        <w:t xml:space="preserve">MISSION </w:t>
      </w:r>
      <w:r>
        <w:rPr>
          <w:b/>
        </w:rPr>
        <w:tab/>
        <w:t>1</w:t>
      </w:r>
    </w:p>
    <w:p w14:paraId="6E66A07F" w14:textId="77777777" w:rsidR="00937169" w:rsidRPr="00702692" w:rsidRDefault="00937169" w:rsidP="00B001B9">
      <w:pPr>
        <w:tabs>
          <w:tab w:val="left" w:leader="dot" w:pos="8640"/>
        </w:tabs>
        <w:rPr>
          <w:b/>
        </w:rPr>
      </w:pPr>
    </w:p>
    <w:p w14:paraId="722810A9" w14:textId="77777777" w:rsidR="00A94230" w:rsidRPr="00702692" w:rsidRDefault="00987692" w:rsidP="00B001B9">
      <w:pPr>
        <w:tabs>
          <w:tab w:val="left" w:leader="dot" w:pos="8640"/>
        </w:tabs>
        <w:rPr>
          <w:b/>
        </w:rPr>
      </w:pPr>
      <w:r w:rsidRPr="00702692">
        <w:rPr>
          <w:b/>
        </w:rPr>
        <w:t>ARTICLE I</w:t>
      </w:r>
      <w:r w:rsidR="00B0400C">
        <w:rPr>
          <w:b/>
        </w:rPr>
        <w:t>V</w:t>
      </w:r>
      <w:r w:rsidRPr="00702692">
        <w:rPr>
          <w:b/>
        </w:rPr>
        <w:t xml:space="preserve"> – LOCATION</w:t>
      </w:r>
      <w:r w:rsidR="005F08A4">
        <w:rPr>
          <w:b/>
        </w:rPr>
        <w:t xml:space="preserve"> </w:t>
      </w:r>
      <w:r w:rsidR="00B85453">
        <w:rPr>
          <w:b/>
        </w:rPr>
        <w:tab/>
        <w:t>1</w:t>
      </w:r>
    </w:p>
    <w:p w14:paraId="06140C39" w14:textId="77777777" w:rsidR="00937169" w:rsidRPr="00702692" w:rsidRDefault="00937169" w:rsidP="00B001B9">
      <w:pPr>
        <w:tabs>
          <w:tab w:val="left" w:leader="dot" w:pos="8640"/>
        </w:tabs>
        <w:rPr>
          <w:b/>
        </w:rPr>
      </w:pPr>
    </w:p>
    <w:p w14:paraId="4A259EAE" w14:textId="77777777" w:rsidR="00987692" w:rsidRPr="00702692" w:rsidRDefault="00987692" w:rsidP="00B001B9">
      <w:pPr>
        <w:tabs>
          <w:tab w:val="left" w:leader="dot" w:pos="8640"/>
        </w:tabs>
        <w:rPr>
          <w:b/>
        </w:rPr>
      </w:pPr>
      <w:r w:rsidRPr="00702692">
        <w:rPr>
          <w:b/>
        </w:rPr>
        <w:t xml:space="preserve">ARTICLE </w:t>
      </w:r>
      <w:r w:rsidR="00B0400C">
        <w:rPr>
          <w:b/>
        </w:rPr>
        <w:t>V</w:t>
      </w:r>
      <w:r w:rsidRPr="00702692">
        <w:rPr>
          <w:b/>
        </w:rPr>
        <w:t xml:space="preserve"> –</w:t>
      </w:r>
      <w:r w:rsidR="00AC5690">
        <w:rPr>
          <w:b/>
        </w:rPr>
        <w:t>FISCAL YEAR</w:t>
      </w:r>
      <w:r w:rsidR="005F08A4">
        <w:rPr>
          <w:b/>
        </w:rPr>
        <w:t xml:space="preserve"> </w:t>
      </w:r>
      <w:r w:rsidR="00B85453">
        <w:rPr>
          <w:b/>
        </w:rPr>
        <w:tab/>
        <w:t>1</w:t>
      </w:r>
    </w:p>
    <w:p w14:paraId="204546FD" w14:textId="77777777" w:rsidR="00937169" w:rsidRPr="00702692" w:rsidRDefault="00937169" w:rsidP="00B001B9">
      <w:pPr>
        <w:tabs>
          <w:tab w:val="left" w:leader="dot" w:pos="8640"/>
        </w:tabs>
        <w:rPr>
          <w:b/>
        </w:rPr>
      </w:pPr>
    </w:p>
    <w:p w14:paraId="1CC12038" w14:textId="77777777" w:rsidR="00987692" w:rsidRPr="00702692" w:rsidRDefault="00987692" w:rsidP="00B001B9">
      <w:pPr>
        <w:tabs>
          <w:tab w:val="left" w:leader="dot" w:pos="8640"/>
        </w:tabs>
        <w:rPr>
          <w:b/>
        </w:rPr>
      </w:pPr>
      <w:r w:rsidRPr="00702692">
        <w:rPr>
          <w:b/>
        </w:rPr>
        <w:t>ARTICLE V</w:t>
      </w:r>
      <w:r w:rsidR="00B0400C">
        <w:rPr>
          <w:b/>
        </w:rPr>
        <w:t>I</w:t>
      </w:r>
      <w:r w:rsidRPr="00702692">
        <w:rPr>
          <w:b/>
        </w:rPr>
        <w:t xml:space="preserve"> </w:t>
      </w:r>
      <w:r w:rsidR="00105400" w:rsidRPr="00702692">
        <w:rPr>
          <w:b/>
        </w:rPr>
        <w:t>–</w:t>
      </w:r>
      <w:r w:rsidR="00AC5690">
        <w:rPr>
          <w:b/>
        </w:rPr>
        <w:t>MEMBERSHIP</w:t>
      </w:r>
      <w:r w:rsidR="005F08A4">
        <w:rPr>
          <w:b/>
        </w:rPr>
        <w:t xml:space="preserve"> </w:t>
      </w:r>
      <w:r w:rsidR="00B85453">
        <w:rPr>
          <w:b/>
        </w:rPr>
        <w:tab/>
      </w:r>
      <w:r w:rsidR="00F47DF3">
        <w:rPr>
          <w:b/>
        </w:rPr>
        <w:t>2</w:t>
      </w:r>
    </w:p>
    <w:p w14:paraId="37FDC2AF" w14:textId="77777777" w:rsidR="00937169" w:rsidRPr="00702692" w:rsidRDefault="00937169" w:rsidP="00B001B9">
      <w:pPr>
        <w:tabs>
          <w:tab w:val="left" w:leader="dot" w:pos="8640"/>
        </w:tabs>
        <w:rPr>
          <w:b/>
        </w:rPr>
      </w:pPr>
    </w:p>
    <w:p w14:paraId="1D229236" w14:textId="77777777" w:rsidR="00105400" w:rsidRPr="00702692" w:rsidRDefault="00105400" w:rsidP="00B001B9">
      <w:pPr>
        <w:tabs>
          <w:tab w:val="left" w:leader="dot" w:pos="8640"/>
        </w:tabs>
        <w:rPr>
          <w:b/>
        </w:rPr>
      </w:pPr>
      <w:r w:rsidRPr="00702692">
        <w:rPr>
          <w:b/>
        </w:rPr>
        <w:t>ARTICLE V</w:t>
      </w:r>
      <w:r w:rsidR="00B0400C">
        <w:rPr>
          <w:b/>
        </w:rPr>
        <w:t>I</w:t>
      </w:r>
      <w:r w:rsidRPr="00702692">
        <w:rPr>
          <w:b/>
        </w:rPr>
        <w:t xml:space="preserve">I </w:t>
      </w:r>
      <w:r w:rsidR="006F5C64" w:rsidRPr="00702692">
        <w:rPr>
          <w:b/>
        </w:rPr>
        <w:t>–</w:t>
      </w:r>
      <w:r w:rsidR="00AC5690">
        <w:rPr>
          <w:b/>
        </w:rPr>
        <w:t>MEETINGS</w:t>
      </w:r>
      <w:r w:rsidR="005F08A4">
        <w:rPr>
          <w:b/>
        </w:rPr>
        <w:t xml:space="preserve"> </w:t>
      </w:r>
      <w:r w:rsidR="00B85453">
        <w:rPr>
          <w:b/>
        </w:rPr>
        <w:tab/>
      </w:r>
      <w:r w:rsidR="00F47DF3">
        <w:rPr>
          <w:b/>
        </w:rPr>
        <w:t>3</w:t>
      </w:r>
    </w:p>
    <w:p w14:paraId="524FE4E7" w14:textId="77777777" w:rsidR="006F5C64" w:rsidRPr="00702692" w:rsidRDefault="006F5C64" w:rsidP="00B001B9">
      <w:pPr>
        <w:tabs>
          <w:tab w:val="left" w:leader="dot" w:pos="8640"/>
        </w:tabs>
        <w:rPr>
          <w:b/>
        </w:rPr>
      </w:pPr>
    </w:p>
    <w:p w14:paraId="5E0D501A" w14:textId="77777777" w:rsidR="006F5C64" w:rsidRPr="00702692" w:rsidRDefault="006F5C64" w:rsidP="00B001B9">
      <w:pPr>
        <w:tabs>
          <w:tab w:val="left" w:leader="dot" w:pos="8640"/>
        </w:tabs>
        <w:rPr>
          <w:b/>
        </w:rPr>
      </w:pPr>
      <w:r w:rsidRPr="00702692">
        <w:rPr>
          <w:b/>
        </w:rPr>
        <w:t>ARTICLE VI</w:t>
      </w:r>
      <w:r w:rsidR="00B0400C">
        <w:rPr>
          <w:b/>
        </w:rPr>
        <w:t>I</w:t>
      </w:r>
      <w:r w:rsidRPr="00702692">
        <w:rPr>
          <w:b/>
        </w:rPr>
        <w:t xml:space="preserve">I </w:t>
      </w:r>
      <w:r w:rsidR="00B239E3" w:rsidRPr="00702692">
        <w:rPr>
          <w:b/>
        </w:rPr>
        <w:t>–</w:t>
      </w:r>
      <w:r w:rsidR="00AC5690">
        <w:rPr>
          <w:b/>
        </w:rPr>
        <w:t>RULES OF ORDER</w:t>
      </w:r>
      <w:r w:rsidR="005F08A4">
        <w:rPr>
          <w:b/>
        </w:rPr>
        <w:t xml:space="preserve"> </w:t>
      </w:r>
      <w:r w:rsidR="00B85453">
        <w:rPr>
          <w:b/>
        </w:rPr>
        <w:tab/>
        <w:t>5</w:t>
      </w:r>
    </w:p>
    <w:p w14:paraId="3FC6DBA6" w14:textId="77777777" w:rsidR="00B239E3" w:rsidRPr="00702692" w:rsidRDefault="00B239E3" w:rsidP="00B001B9">
      <w:pPr>
        <w:tabs>
          <w:tab w:val="left" w:leader="dot" w:pos="8640"/>
        </w:tabs>
        <w:rPr>
          <w:b/>
        </w:rPr>
      </w:pPr>
    </w:p>
    <w:p w14:paraId="4AE53FDA" w14:textId="77777777" w:rsidR="00B239E3" w:rsidRPr="00702692" w:rsidRDefault="00B239E3" w:rsidP="00B001B9">
      <w:pPr>
        <w:tabs>
          <w:tab w:val="left" w:leader="dot" w:pos="8640"/>
        </w:tabs>
        <w:rPr>
          <w:b/>
        </w:rPr>
      </w:pPr>
      <w:r w:rsidRPr="00702692">
        <w:rPr>
          <w:b/>
        </w:rPr>
        <w:t>ARTICLE I</w:t>
      </w:r>
      <w:r w:rsidR="00B0400C">
        <w:rPr>
          <w:b/>
        </w:rPr>
        <w:t>X</w:t>
      </w:r>
      <w:r w:rsidRPr="00702692">
        <w:rPr>
          <w:b/>
        </w:rPr>
        <w:t xml:space="preserve"> </w:t>
      </w:r>
      <w:r w:rsidR="00E70AD4" w:rsidRPr="00702692">
        <w:rPr>
          <w:b/>
        </w:rPr>
        <w:t>–</w:t>
      </w:r>
      <w:r w:rsidR="00AC5690">
        <w:rPr>
          <w:b/>
        </w:rPr>
        <w:t>BOARD OF DIRECTORS</w:t>
      </w:r>
      <w:r w:rsidR="005F08A4">
        <w:rPr>
          <w:b/>
        </w:rPr>
        <w:t xml:space="preserve"> </w:t>
      </w:r>
      <w:r w:rsidR="00B85453">
        <w:rPr>
          <w:b/>
        </w:rPr>
        <w:tab/>
      </w:r>
      <w:r w:rsidR="00202EA0">
        <w:rPr>
          <w:b/>
        </w:rPr>
        <w:t>6</w:t>
      </w:r>
    </w:p>
    <w:p w14:paraId="57CF7226" w14:textId="77777777" w:rsidR="00E70AD4" w:rsidRPr="00702692" w:rsidRDefault="00E70AD4" w:rsidP="00B001B9">
      <w:pPr>
        <w:tabs>
          <w:tab w:val="left" w:leader="dot" w:pos="8640"/>
        </w:tabs>
        <w:rPr>
          <w:b/>
        </w:rPr>
      </w:pPr>
    </w:p>
    <w:p w14:paraId="4C5B017B" w14:textId="77777777" w:rsidR="00E70AD4" w:rsidRPr="00702692" w:rsidRDefault="00E70AD4" w:rsidP="00B001B9">
      <w:pPr>
        <w:tabs>
          <w:tab w:val="left" w:leader="dot" w:pos="8640"/>
        </w:tabs>
        <w:rPr>
          <w:b/>
        </w:rPr>
      </w:pPr>
      <w:r w:rsidRPr="00702692">
        <w:rPr>
          <w:b/>
        </w:rPr>
        <w:t xml:space="preserve">ARTICLE X </w:t>
      </w:r>
      <w:r w:rsidR="00D47035" w:rsidRPr="00702692">
        <w:rPr>
          <w:b/>
        </w:rPr>
        <w:t>–</w:t>
      </w:r>
      <w:r w:rsidR="00AC5690">
        <w:rPr>
          <w:b/>
        </w:rPr>
        <w:t>DUTIES OF THE B</w:t>
      </w:r>
      <w:r w:rsidR="005F08A4">
        <w:rPr>
          <w:b/>
        </w:rPr>
        <w:t xml:space="preserve">OARD </w:t>
      </w:r>
      <w:r w:rsidR="00AC5690">
        <w:rPr>
          <w:b/>
        </w:rPr>
        <w:t>O</w:t>
      </w:r>
      <w:r w:rsidR="005F08A4">
        <w:rPr>
          <w:b/>
        </w:rPr>
        <w:t xml:space="preserve">F </w:t>
      </w:r>
      <w:r w:rsidR="00AC5690">
        <w:rPr>
          <w:b/>
        </w:rPr>
        <w:t>D</w:t>
      </w:r>
      <w:r w:rsidR="005F08A4">
        <w:rPr>
          <w:b/>
        </w:rPr>
        <w:t xml:space="preserve">IRECTORS </w:t>
      </w:r>
      <w:r w:rsidR="00B85453">
        <w:rPr>
          <w:b/>
        </w:rPr>
        <w:tab/>
      </w:r>
      <w:r w:rsidR="00F47DF3">
        <w:rPr>
          <w:b/>
        </w:rPr>
        <w:t>7</w:t>
      </w:r>
    </w:p>
    <w:p w14:paraId="5A54B82E" w14:textId="77777777" w:rsidR="00D47035" w:rsidRPr="00702692" w:rsidRDefault="00D47035" w:rsidP="00B001B9">
      <w:pPr>
        <w:tabs>
          <w:tab w:val="left" w:leader="dot" w:pos="8640"/>
        </w:tabs>
        <w:rPr>
          <w:b/>
        </w:rPr>
      </w:pPr>
    </w:p>
    <w:p w14:paraId="7F2A9725" w14:textId="77777777" w:rsidR="00D47035" w:rsidRPr="00702692" w:rsidRDefault="00D47035" w:rsidP="00B001B9">
      <w:pPr>
        <w:tabs>
          <w:tab w:val="left" w:leader="dot" w:pos="8640"/>
        </w:tabs>
        <w:rPr>
          <w:b/>
        </w:rPr>
      </w:pPr>
      <w:r w:rsidRPr="00702692">
        <w:rPr>
          <w:b/>
        </w:rPr>
        <w:t>ARTICLE X</w:t>
      </w:r>
      <w:r w:rsidR="00B0400C">
        <w:rPr>
          <w:b/>
        </w:rPr>
        <w:t>I</w:t>
      </w:r>
      <w:r w:rsidRPr="00702692">
        <w:rPr>
          <w:b/>
        </w:rPr>
        <w:t xml:space="preserve"> </w:t>
      </w:r>
      <w:r w:rsidR="00945D53" w:rsidRPr="00702692">
        <w:rPr>
          <w:b/>
        </w:rPr>
        <w:t>–</w:t>
      </w:r>
      <w:r w:rsidR="00AC5690">
        <w:rPr>
          <w:b/>
        </w:rPr>
        <w:t>DUTIES OF OTHER BAYA POSITIONS</w:t>
      </w:r>
      <w:r w:rsidR="005F08A4">
        <w:rPr>
          <w:b/>
        </w:rPr>
        <w:t xml:space="preserve"> </w:t>
      </w:r>
      <w:r w:rsidR="00B85453">
        <w:rPr>
          <w:b/>
        </w:rPr>
        <w:tab/>
      </w:r>
      <w:r w:rsidR="00F47DF3">
        <w:rPr>
          <w:b/>
        </w:rPr>
        <w:t>10</w:t>
      </w:r>
    </w:p>
    <w:p w14:paraId="1FF56FDD" w14:textId="77777777" w:rsidR="00945D53" w:rsidRPr="00702692" w:rsidRDefault="00945D53" w:rsidP="00B001B9">
      <w:pPr>
        <w:tabs>
          <w:tab w:val="left" w:leader="dot" w:pos="8640"/>
        </w:tabs>
        <w:rPr>
          <w:b/>
        </w:rPr>
      </w:pPr>
    </w:p>
    <w:p w14:paraId="25D129DC" w14:textId="77777777" w:rsidR="00945D53" w:rsidRPr="00702692" w:rsidRDefault="00AC5690" w:rsidP="00B001B9">
      <w:pPr>
        <w:tabs>
          <w:tab w:val="left" w:leader="dot" w:pos="8640"/>
        </w:tabs>
        <w:rPr>
          <w:b/>
        </w:rPr>
      </w:pPr>
      <w:r>
        <w:rPr>
          <w:b/>
        </w:rPr>
        <w:t>ARTICLE X</w:t>
      </w:r>
      <w:r w:rsidR="00B0400C">
        <w:rPr>
          <w:b/>
        </w:rPr>
        <w:t>I</w:t>
      </w:r>
      <w:r>
        <w:rPr>
          <w:b/>
        </w:rPr>
        <w:t>I-COMMITTEES</w:t>
      </w:r>
      <w:r w:rsidR="005F08A4">
        <w:rPr>
          <w:b/>
        </w:rPr>
        <w:t xml:space="preserve"> </w:t>
      </w:r>
      <w:r w:rsidR="00B85453">
        <w:rPr>
          <w:b/>
        </w:rPr>
        <w:tab/>
      </w:r>
      <w:r w:rsidR="00F47DF3">
        <w:rPr>
          <w:b/>
        </w:rPr>
        <w:t>13</w:t>
      </w:r>
    </w:p>
    <w:p w14:paraId="643F95B7" w14:textId="77777777" w:rsidR="008A5421" w:rsidRPr="00702692" w:rsidRDefault="008A5421" w:rsidP="00B001B9">
      <w:pPr>
        <w:tabs>
          <w:tab w:val="left" w:leader="dot" w:pos="8640"/>
        </w:tabs>
        <w:rPr>
          <w:b/>
        </w:rPr>
      </w:pPr>
    </w:p>
    <w:p w14:paraId="765F818B" w14:textId="77777777" w:rsidR="008A5421" w:rsidRPr="00702692" w:rsidRDefault="008A5421" w:rsidP="00B001B9">
      <w:pPr>
        <w:tabs>
          <w:tab w:val="left" w:leader="dot" w:pos="8640"/>
        </w:tabs>
        <w:rPr>
          <w:b/>
        </w:rPr>
      </w:pPr>
      <w:r w:rsidRPr="00702692">
        <w:rPr>
          <w:b/>
        </w:rPr>
        <w:t>ARTICLE XI</w:t>
      </w:r>
      <w:r w:rsidR="00B0400C">
        <w:rPr>
          <w:b/>
        </w:rPr>
        <w:t>I</w:t>
      </w:r>
      <w:r w:rsidRPr="00702692">
        <w:rPr>
          <w:b/>
        </w:rPr>
        <w:t xml:space="preserve">I </w:t>
      </w:r>
      <w:r w:rsidR="00BB7E11" w:rsidRPr="00702692">
        <w:rPr>
          <w:b/>
        </w:rPr>
        <w:t>–</w:t>
      </w:r>
      <w:r w:rsidR="005F08A4">
        <w:rPr>
          <w:b/>
        </w:rPr>
        <w:t xml:space="preserve">AFFILIATION </w:t>
      </w:r>
      <w:r w:rsidR="00B85453">
        <w:rPr>
          <w:b/>
        </w:rPr>
        <w:tab/>
      </w:r>
      <w:r w:rsidR="00F47DF3">
        <w:rPr>
          <w:b/>
        </w:rPr>
        <w:t>15</w:t>
      </w:r>
    </w:p>
    <w:p w14:paraId="48F99932" w14:textId="77777777" w:rsidR="00BB7E11" w:rsidRPr="00702692" w:rsidRDefault="00BB7E11" w:rsidP="00B001B9">
      <w:pPr>
        <w:tabs>
          <w:tab w:val="left" w:leader="dot" w:pos="8640"/>
        </w:tabs>
        <w:rPr>
          <w:b/>
        </w:rPr>
      </w:pPr>
    </w:p>
    <w:p w14:paraId="2A76FBFE" w14:textId="77777777" w:rsidR="00BB7E11" w:rsidRPr="00702692" w:rsidRDefault="00BB7E11" w:rsidP="00B001B9">
      <w:pPr>
        <w:tabs>
          <w:tab w:val="left" w:leader="dot" w:pos="8640"/>
        </w:tabs>
        <w:rPr>
          <w:b/>
        </w:rPr>
      </w:pPr>
      <w:r w:rsidRPr="00702692">
        <w:rPr>
          <w:b/>
        </w:rPr>
        <w:t>ARTICLE XI</w:t>
      </w:r>
      <w:r w:rsidR="00B0400C">
        <w:rPr>
          <w:b/>
        </w:rPr>
        <w:t>V</w:t>
      </w:r>
      <w:r w:rsidRPr="00702692">
        <w:rPr>
          <w:b/>
        </w:rPr>
        <w:t xml:space="preserve"> </w:t>
      </w:r>
      <w:r w:rsidR="0064729D" w:rsidRPr="00702692">
        <w:rPr>
          <w:b/>
        </w:rPr>
        <w:t>–</w:t>
      </w:r>
      <w:r w:rsidR="0020101A">
        <w:rPr>
          <w:b/>
        </w:rPr>
        <w:t>ACTIVITIES</w:t>
      </w:r>
      <w:r w:rsidR="005F08A4">
        <w:rPr>
          <w:b/>
        </w:rPr>
        <w:t xml:space="preserve"> </w:t>
      </w:r>
      <w:r w:rsidR="00B85453">
        <w:rPr>
          <w:b/>
        </w:rPr>
        <w:tab/>
        <w:t>15</w:t>
      </w:r>
    </w:p>
    <w:p w14:paraId="31ADF72C" w14:textId="77777777" w:rsidR="0064729D" w:rsidRPr="00702692" w:rsidRDefault="0064729D" w:rsidP="00B001B9">
      <w:pPr>
        <w:tabs>
          <w:tab w:val="left" w:leader="dot" w:pos="8640"/>
        </w:tabs>
        <w:rPr>
          <w:b/>
        </w:rPr>
      </w:pPr>
    </w:p>
    <w:p w14:paraId="79F019CA" w14:textId="3283362E" w:rsidR="0020101A" w:rsidRDefault="0064729D" w:rsidP="00B001B9">
      <w:pPr>
        <w:tabs>
          <w:tab w:val="left" w:leader="dot" w:pos="8640"/>
        </w:tabs>
        <w:rPr>
          <w:b/>
        </w:rPr>
      </w:pPr>
      <w:r w:rsidRPr="00702692">
        <w:rPr>
          <w:b/>
        </w:rPr>
        <w:t xml:space="preserve">ARTICLE XV </w:t>
      </w:r>
      <w:r w:rsidR="00EB5012" w:rsidRPr="00702692">
        <w:rPr>
          <w:b/>
        </w:rPr>
        <w:t>–</w:t>
      </w:r>
      <w:r w:rsidR="0020101A">
        <w:rPr>
          <w:b/>
        </w:rPr>
        <w:t>RULES AND REGULATIONS</w:t>
      </w:r>
      <w:r w:rsidR="005F08A4">
        <w:rPr>
          <w:b/>
        </w:rPr>
        <w:t xml:space="preserve"> </w:t>
      </w:r>
      <w:r w:rsidR="00B85453">
        <w:rPr>
          <w:b/>
        </w:rPr>
        <w:tab/>
        <w:t>1</w:t>
      </w:r>
      <w:r w:rsidR="00D84684">
        <w:rPr>
          <w:b/>
        </w:rPr>
        <w:t>6</w:t>
      </w:r>
    </w:p>
    <w:p w14:paraId="0B1A4D2D" w14:textId="77777777" w:rsidR="0020101A" w:rsidRDefault="0020101A" w:rsidP="00B001B9">
      <w:pPr>
        <w:tabs>
          <w:tab w:val="left" w:leader="dot" w:pos="8640"/>
        </w:tabs>
        <w:rPr>
          <w:b/>
        </w:rPr>
      </w:pPr>
    </w:p>
    <w:p w14:paraId="0B0F7551" w14:textId="77777777" w:rsidR="0020101A" w:rsidRDefault="0020101A" w:rsidP="00B001B9">
      <w:pPr>
        <w:tabs>
          <w:tab w:val="left" w:leader="dot" w:pos="8640"/>
        </w:tabs>
        <w:rPr>
          <w:b/>
        </w:rPr>
      </w:pPr>
      <w:r>
        <w:rPr>
          <w:b/>
        </w:rPr>
        <w:t>ARTICLE XV</w:t>
      </w:r>
      <w:r w:rsidR="00B0400C">
        <w:rPr>
          <w:b/>
        </w:rPr>
        <w:t>I</w:t>
      </w:r>
      <w:r>
        <w:rPr>
          <w:b/>
        </w:rPr>
        <w:t>- FINANCIAL AND ACCOUNTING</w:t>
      </w:r>
      <w:r w:rsidR="005F08A4">
        <w:rPr>
          <w:b/>
        </w:rPr>
        <w:t xml:space="preserve"> </w:t>
      </w:r>
      <w:r w:rsidR="00B85453">
        <w:rPr>
          <w:b/>
        </w:rPr>
        <w:tab/>
        <w:t>16</w:t>
      </w:r>
    </w:p>
    <w:p w14:paraId="6B146037" w14:textId="77777777" w:rsidR="0020101A" w:rsidRDefault="0020101A" w:rsidP="00B001B9">
      <w:pPr>
        <w:tabs>
          <w:tab w:val="left" w:leader="dot" w:pos="8640"/>
        </w:tabs>
        <w:rPr>
          <w:b/>
        </w:rPr>
      </w:pPr>
    </w:p>
    <w:p w14:paraId="07BC1C3D" w14:textId="77777777" w:rsidR="0020101A" w:rsidRPr="00702692" w:rsidRDefault="0020101A" w:rsidP="00B001B9">
      <w:pPr>
        <w:tabs>
          <w:tab w:val="left" w:leader="dot" w:pos="8640"/>
        </w:tabs>
        <w:rPr>
          <w:b/>
        </w:rPr>
      </w:pPr>
      <w:r>
        <w:rPr>
          <w:b/>
        </w:rPr>
        <w:t>ARTICLE XV</w:t>
      </w:r>
      <w:r w:rsidR="00B0400C">
        <w:rPr>
          <w:b/>
        </w:rPr>
        <w:t>I</w:t>
      </w:r>
      <w:r>
        <w:rPr>
          <w:b/>
        </w:rPr>
        <w:t>I- AMENDMENTS</w:t>
      </w:r>
      <w:r w:rsidR="005F08A4">
        <w:rPr>
          <w:b/>
        </w:rPr>
        <w:t xml:space="preserve"> </w:t>
      </w:r>
      <w:r w:rsidR="00B85453">
        <w:rPr>
          <w:b/>
        </w:rPr>
        <w:tab/>
        <w:t>17</w:t>
      </w:r>
    </w:p>
    <w:p w14:paraId="5694062F" w14:textId="77777777" w:rsidR="001A6D17" w:rsidRPr="00702692" w:rsidRDefault="001A6D17" w:rsidP="00B001B9">
      <w:pPr>
        <w:tabs>
          <w:tab w:val="left" w:leader="dot" w:pos="8640"/>
        </w:tabs>
        <w:rPr>
          <w:b/>
        </w:rPr>
      </w:pPr>
    </w:p>
    <w:p w14:paraId="07BE117E" w14:textId="77777777" w:rsidR="005F08A4" w:rsidRDefault="001A6D17" w:rsidP="00B001B9">
      <w:pPr>
        <w:tabs>
          <w:tab w:val="left" w:leader="dot" w:pos="8640"/>
        </w:tabs>
        <w:rPr>
          <w:b/>
        </w:rPr>
      </w:pPr>
      <w:r w:rsidRPr="00702692">
        <w:rPr>
          <w:b/>
        </w:rPr>
        <w:t xml:space="preserve">APPENDIX A – </w:t>
      </w:r>
      <w:r w:rsidR="00B85453">
        <w:rPr>
          <w:b/>
        </w:rPr>
        <w:tab/>
      </w:r>
      <w:r w:rsidR="00202EA0">
        <w:rPr>
          <w:b/>
        </w:rPr>
        <w:t>19</w:t>
      </w:r>
    </w:p>
    <w:p w14:paraId="21B1CF24" w14:textId="77777777" w:rsidR="0020101A" w:rsidRDefault="00B85453" w:rsidP="00B85453">
      <w:pPr>
        <w:tabs>
          <w:tab w:val="left" w:pos="1800"/>
          <w:tab w:val="left" w:leader="dot" w:pos="8640"/>
        </w:tabs>
        <w:rPr>
          <w:b/>
        </w:rPr>
      </w:pPr>
      <w:r>
        <w:rPr>
          <w:b/>
        </w:rPr>
        <w:tab/>
      </w:r>
      <w:r w:rsidR="001A6D17" w:rsidRPr="00702692">
        <w:rPr>
          <w:b/>
        </w:rPr>
        <w:t>CON</w:t>
      </w:r>
      <w:r w:rsidR="0020101A">
        <w:rPr>
          <w:b/>
        </w:rPr>
        <w:t>FLICT OF INTEREST POLICY</w:t>
      </w:r>
      <w:r w:rsidR="005F08A4">
        <w:rPr>
          <w:b/>
        </w:rPr>
        <w:t xml:space="preserve"> </w:t>
      </w:r>
      <w:r>
        <w:rPr>
          <w:b/>
        </w:rPr>
        <w:tab/>
        <w:t>1</w:t>
      </w:r>
      <w:r w:rsidR="00202EA0">
        <w:rPr>
          <w:b/>
        </w:rPr>
        <w:t>9</w:t>
      </w:r>
    </w:p>
    <w:p w14:paraId="3D644CAE" w14:textId="77777777" w:rsidR="00BC5555" w:rsidRDefault="005F08A4" w:rsidP="00B85453">
      <w:pPr>
        <w:tabs>
          <w:tab w:val="left" w:pos="1800"/>
          <w:tab w:val="left" w:leader="dot" w:pos="8640"/>
        </w:tabs>
        <w:rPr>
          <w:b/>
        </w:rPr>
      </w:pPr>
      <w:r>
        <w:rPr>
          <w:b/>
        </w:rPr>
        <w:tab/>
      </w:r>
      <w:r w:rsidR="00BC5555">
        <w:rPr>
          <w:b/>
        </w:rPr>
        <w:t>RECORD</w:t>
      </w:r>
      <w:r>
        <w:rPr>
          <w:b/>
        </w:rPr>
        <w:t>S</w:t>
      </w:r>
      <w:r w:rsidR="00BC5555">
        <w:rPr>
          <w:b/>
        </w:rPr>
        <w:t xml:space="preserve"> OF </w:t>
      </w:r>
      <w:r>
        <w:rPr>
          <w:b/>
        </w:rPr>
        <w:t>PROCEDINGS</w:t>
      </w:r>
      <w:r w:rsidR="00B85453">
        <w:rPr>
          <w:b/>
        </w:rPr>
        <w:t xml:space="preserve"> </w:t>
      </w:r>
      <w:r w:rsidR="00B85453">
        <w:rPr>
          <w:b/>
        </w:rPr>
        <w:tab/>
      </w:r>
      <w:r w:rsidR="00202EA0">
        <w:rPr>
          <w:b/>
        </w:rPr>
        <w:t>21</w:t>
      </w:r>
    </w:p>
    <w:p w14:paraId="4BDE7651" w14:textId="77777777" w:rsidR="005F08A4" w:rsidRDefault="005F08A4" w:rsidP="00B85453">
      <w:pPr>
        <w:tabs>
          <w:tab w:val="left" w:pos="1800"/>
          <w:tab w:val="left" w:leader="dot" w:pos="8640"/>
        </w:tabs>
        <w:rPr>
          <w:b/>
        </w:rPr>
      </w:pPr>
      <w:r>
        <w:rPr>
          <w:b/>
        </w:rPr>
        <w:tab/>
        <w:t>COMPENSATION</w:t>
      </w:r>
      <w:r w:rsidR="00B85453">
        <w:rPr>
          <w:b/>
        </w:rPr>
        <w:t xml:space="preserve"> </w:t>
      </w:r>
      <w:r w:rsidR="00B85453">
        <w:rPr>
          <w:b/>
        </w:rPr>
        <w:tab/>
      </w:r>
      <w:r w:rsidR="00202EA0">
        <w:rPr>
          <w:b/>
        </w:rPr>
        <w:t>21</w:t>
      </w:r>
    </w:p>
    <w:p w14:paraId="306DE9BA" w14:textId="77777777" w:rsidR="005F08A4" w:rsidRDefault="005F08A4" w:rsidP="00B85453">
      <w:pPr>
        <w:tabs>
          <w:tab w:val="left" w:pos="1800"/>
          <w:tab w:val="left" w:leader="dot" w:pos="8640"/>
        </w:tabs>
        <w:rPr>
          <w:b/>
        </w:rPr>
      </w:pPr>
      <w:r>
        <w:rPr>
          <w:b/>
        </w:rPr>
        <w:tab/>
        <w:t>ANNUAL STATEMENTS</w:t>
      </w:r>
      <w:r w:rsidR="00B85453">
        <w:rPr>
          <w:b/>
        </w:rPr>
        <w:t xml:space="preserve"> </w:t>
      </w:r>
      <w:r w:rsidR="00B85453">
        <w:rPr>
          <w:b/>
        </w:rPr>
        <w:tab/>
      </w:r>
      <w:r w:rsidR="00202EA0">
        <w:rPr>
          <w:b/>
        </w:rPr>
        <w:t>22</w:t>
      </w:r>
    </w:p>
    <w:p w14:paraId="03AC586B" w14:textId="77777777" w:rsidR="005F08A4" w:rsidRDefault="005F08A4" w:rsidP="00B85453">
      <w:pPr>
        <w:tabs>
          <w:tab w:val="left" w:pos="1800"/>
          <w:tab w:val="left" w:leader="dot" w:pos="8640"/>
        </w:tabs>
        <w:rPr>
          <w:b/>
        </w:rPr>
      </w:pPr>
      <w:r>
        <w:rPr>
          <w:b/>
        </w:rPr>
        <w:tab/>
        <w:t>PERIODIC REVIEW</w:t>
      </w:r>
      <w:r w:rsidR="00B85453">
        <w:rPr>
          <w:b/>
        </w:rPr>
        <w:t xml:space="preserve"> </w:t>
      </w:r>
      <w:r w:rsidR="00B85453">
        <w:rPr>
          <w:b/>
        </w:rPr>
        <w:tab/>
      </w:r>
      <w:r w:rsidR="00202EA0">
        <w:rPr>
          <w:b/>
        </w:rPr>
        <w:t>22</w:t>
      </w:r>
    </w:p>
    <w:p w14:paraId="05C8BE2B" w14:textId="77777777" w:rsidR="005F08A4" w:rsidRDefault="005F08A4" w:rsidP="00B85453">
      <w:pPr>
        <w:tabs>
          <w:tab w:val="left" w:pos="1800"/>
          <w:tab w:val="left" w:leader="dot" w:pos="8640"/>
        </w:tabs>
        <w:rPr>
          <w:b/>
        </w:rPr>
      </w:pPr>
      <w:r>
        <w:rPr>
          <w:b/>
        </w:rPr>
        <w:tab/>
        <w:t>USE OF OUTSIDE EXPERTS</w:t>
      </w:r>
      <w:r w:rsidR="00B85453">
        <w:rPr>
          <w:b/>
        </w:rPr>
        <w:t xml:space="preserve"> </w:t>
      </w:r>
      <w:r w:rsidR="00B85453">
        <w:rPr>
          <w:b/>
        </w:rPr>
        <w:tab/>
      </w:r>
      <w:r w:rsidR="00202EA0">
        <w:rPr>
          <w:b/>
        </w:rPr>
        <w:t>22</w:t>
      </w:r>
    </w:p>
    <w:p w14:paraId="01341B11" w14:textId="77777777" w:rsidR="00B85453" w:rsidRPr="00702692" w:rsidRDefault="00B85453" w:rsidP="00B85453">
      <w:pPr>
        <w:tabs>
          <w:tab w:val="left" w:pos="1800"/>
          <w:tab w:val="left" w:leader="dot" w:pos="8640"/>
        </w:tabs>
        <w:rPr>
          <w:b/>
        </w:rPr>
      </w:pPr>
      <w:r>
        <w:rPr>
          <w:b/>
        </w:rPr>
        <w:tab/>
        <w:t xml:space="preserve">ANNUAL STATEMENT AFFIRMATION </w:t>
      </w:r>
      <w:r>
        <w:rPr>
          <w:b/>
        </w:rPr>
        <w:tab/>
        <w:t>2</w:t>
      </w:r>
      <w:r w:rsidR="00202EA0">
        <w:rPr>
          <w:b/>
        </w:rPr>
        <w:t>3</w:t>
      </w:r>
    </w:p>
    <w:p w14:paraId="46FF0B6E" w14:textId="77777777" w:rsidR="001A6D17" w:rsidRPr="00702692" w:rsidRDefault="001A6D17" w:rsidP="005F08A4">
      <w:pPr>
        <w:tabs>
          <w:tab w:val="left" w:pos="2160"/>
        </w:tabs>
        <w:rPr>
          <w:b/>
        </w:rPr>
      </w:pPr>
    </w:p>
    <w:p w14:paraId="416653E7" w14:textId="77777777" w:rsidR="00EB5012" w:rsidRPr="00702692" w:rsidRDefault="00EB5012" w:rsidP="005F08A4">
      <w:pPr>
        <w:tabs>
          <w:tab w:val="left" w:pos="2160"/>
        </w:tabs>
        <w:rPr>
          <w:b/>
        </w:rPr>
      </w:pPr>
    </w:p>
    <w:p w14:paraId="0DAD9B2A" w14:textId="77777777" w:rsidR="00EB5012" w:rsidRPr="00702692" w:rsidRDefault="00EB5012" w:rsidP="00A94230">
      <w:pPr>
        <w:rPr>
          <w:b/>
        </w:rPr>
      </w:pPr>
    </w:p>
    <w:p w14:paraId="5826505B" w14:textId="77777777" w:rsidR="00932ACF" w:rsidRPr="00083948" w:rsidRDefault="00A94230" w:rsidP="00083948">
      <w:pPr>
        <w:pStyle w:val="ListParagraph"/>
        <w:numPr>
          <w:ilvl w:val="0"/>
          <w:numId w:val="30"/>
        </w:numPr>
        <w:jc w:val="center"/>
        <w:rPr>
          <w:ins w:id="5" w:author="Ball Family" w:date="2017-01-02T14:26:00Z"/>
          <w:b/>
        </w:rPr>
        <w:sectPr w:rsidR="00932ACF" w:rsidRPr="00083948" w:rsidSect="00202EA0">
          <w:footerReference w:type="default" r:id="rId8"/>
          <w:footerReference w:type="first" r:id="rId9"/>
          <w:pgSz w:w="12240" w:h="15840" w:code="1"/>
          <w:pgMar w:top="720" w:right="720" w:bottom="821" w:left="720" w:header="720" w:footer="720" w:gutter="0"/>
          <w:pgNumType w:fmt="lowerRoman" w:start="1"/>
          <w:cols w:space="720"/>
          <w:titlePg/>
          <w:docGrid w:linePitch="360"/>
        </w:sectPr>
      </w:pPr>
      <w:r w:rsidRPr="00083948">
        <w:rPr>
          <w:b/>
        </w:rPr>
        <w:br w:type="page"/>
      </w:r>
    </w:p>
    <w:p w14:paraId="50E59271" w14:textId="77777777" w:rsidR="00A94230" w:rsidRPr="00702692" w:rsidRDefault="00A94230" w:rsidP="00A94230">
      <w:pPr>
        <w:jc w:val="center"/>
        <w:rPr>
          <w:b/>
          <w:sz w:val="32"/>
          <w:szCs w:val="32"/>
        </w:rPr>
      </w:pPr>
      <w:r w:rsidRPr="00702692">
        <w:rPr>
          <w:b/>
          <w:sz w:val="32"/>
          <w:szCs w:val="32"/>
        </w:rPr>
        <w:lastRenderedPageBreak/>
        <w:t>ARTICLE I – NAME</w:t>
      </w:r>
    </w:p>
    <w:p w14:paraId="122FDBA9" w14:textId="77777777" w:rsidR="00A94230" w:rsidRPr="00702692" w:rsidRDefault="00A94230" w:rsidP="00A94230">
      <w:pPr>
        <w:rPr>
          <w:b/>
        </w:rPr>
      </w:pPr>
    </w:p>
    <w:p w14:paraId="510A975E" w14:textId="77777777" w:rsidR="00A94230" w:rsidRPr="00702692" w:rsidRDefault="00A94230" w:rsidP="003956FD">
      <w:pPr>
        <w:numPr>
          <w:ilvl w:val="0"/>
          <w:numId w:val="1"/>
        </w:numPr>
      </w:pPr>
      <w:r w:rsidRPr="00702692">
        <w:t>This organization shall be known as the Baker Area Youth Association (BAYA)</w:t>
      </w:r>
      <w:r w:rsidR="003956FD" w:rsidRPr="00702692">
        <w:t xml:space="preserve"> Inc., </w:t>
      </w:r>
    </w:p>
    <w:p w14:paraId="1E5DDB19" w14:textId="77777777" w:rsidR="00095994" w:rsidRPr="00702692" w:rsidRDefault="00095994" w:rsidP="00095994">
      <w:pPr>
        <w:ind w:left="270"/>
      </w:pPr>
    </w:p>
    <w:p w14:paraId="11AB21C8" w14:textId="77777777" w:rsidR="003956FD" w:rsidRPr="00702692" w:rsidRDefault="003956FD" w:rsidP="003956FD">
      <w:pPr>
        <w:numPr>
          <w:ilvl w:val="0"/>
          <w:numId w:val="1"/>
        </w:numPr>
      </w:pPr>
      <w:r w:rsidRPr="00702692">
        <w:t>When “BAYA” is used herein, it shall mean the Baker Area Youth Association.</w:t>
      </w:r>
    </w:p>
    <w:p w14:paraId="6D3BA502" w14:textId="77777777" w:rsidR="00B0400C" w:rsidRDefault="00B0400C" w:rsidP="00B0400C">
      <w:pPr>
        <w:rPr>
          <w:ins w:id="11" w:author="Ball Family" w:date="2017-01-05T19:06:00Z"/>
          <w:sz w:val="32"/>
          <w:szCs w:val="32"/>
        </w:rPr>
      </w:pPr>
    </w:p>
    <w:p w14:paraId="24363623" w14:textId="77777777" w:rsidR="00B0400C" w:rsidRPr="00FD2053" w:rsidRDefault="00B0400C" w:rsidP="003956FD">
      <w:pPr>
        <w:ind w:left="360"/>
        <w:rPr>
          <w:sz w:val="32"/>
          <w:szCs w:val="32"/>
        </w:rPr>
      </w:pPr>
    </w:p>
    <w:p w14:paraId="4EC7B2A8" w14:textId="77777777" w:rsidR="003956FD" w:rsidRPr="00702692" w:rsidRDefault="003956FD" w:rsidP="003956FD">
      <w:pPr>
        <w:ind w:left="360"/>
        <w:jc w:val="center"/>
        <w:rPr>
          <w:b/>
          <w:sz w:val="32"/>
          <w:szCs w:val="32"/>
        </w:rPr>
      </w:pPr>
      <w:r w:rsidRPr="00702692">
        <w:rPr>
          <w:b/>
          <w:sz w:val="32"/>
          <w:szCs w:val="32"/>
        </w:rPr>
        <w:t>ARTICLE II – PURPOSE</w:t>
      </w:r>
    </w:p>
    <w:p w14:paraId="5E1DBDFB" w14:textId="77777777" w:rsidR="003956FD" w:rsidRPr="00702692" w:rsidRDefault="003956FD" w:rsidP="003956FD">
      <w:pPr>
        <w:ind w:left="360"/>
        <w:jc w:val="center"/>
        <w:rPr>
          <w:b/>
        </w:rPr>
      </w:pPr>
    </w:p>
    <w:p w14:paraId="360E360D" w14:textId="77777777" w:rsidR="003956FD" w:rsidRPr="00702692" w:rsidRDefault="003956FD" w:rsidP="00F00BDB">
      <w:pPr>
        <w:numPr>
          <w:ilvl w:val="0"/>
          <w:numId w:val="2"/>
        </w:numPr>
      </w:pPr>
      <w:r w:rsidRPr="00702692">
        <w:t>The purpose of BAYA is to provide a worthwhile oppo</w:t>
      </w:r>
      <w:r w:rsidR="00C06AD2" w:rsidRPr="00702692">
        <w:t xml:space="preserve">rtunity for the youth of the </w:t>
      </w:r>
      <w:r w:rsidRPr="00702692">
        <w:t xml:space="preserve">Baker community and surrounding area </w:t>
      </w:r>
      <w:r w:rsidR="003B175B">
        <w:t xml:space="preserve">between the ages of 4 and </w:t>
      </w:r>
      <w:r w:rsidR="009C1BF6">
        <w:t>16</w:t>
      </w:r>
      <w:r w:rsidR="003B175B">
        <w:t xml:space="preserve">, no matter their personal financial situation </w:t>
      </w:r>
      <w:r w:rsidRPr="00702692">
        <w:t>to participate in an organized, adult supervised recreational program.</w:t>
      </w:r>
      <w:r w:rsidR="003B175B">
        <w:t xml:space="preserve"> In accordance with the league affiliate’s rules and regulations.</w:t>
      </w:r>
      <w:r w:rsidRPr="00702692">
        <w:t xml:space="preserve"> </w:t>
      </w:r>
    </w:p>
    <w:p w14:paraId="5A3C71D4" w14:textId="77777777" w:rsidR="00095994" w:rsidRPr="00702692" w:rsidRDefault="00095994" w:rsidP="00095994">
      <w:pPr>
        <w:ind w:left="360"/>
      </w:pPr>
    </w:p>
    <w:p w14:paraId="5BE7BB70" w14:textId="77777777" w:rsidR="00095994" w:rsidRPr="00702692" w:rsidRDefault="00095994" w:rsidP="00095994">
      <w:pPr>
        <w:ind w:left="360"/>
      </w:pPr>
    </w:p>
    <w:p w14:paraId="640EA754" w14:textId="6F3F2EDF" w:rsidR="00F00BDB" w:rsidRPr="00702692" w:rsidRDefault="00F00BDB" w:rsidP="00F00BDB">
      <w:pPr>
        <w:numPr>
          <w:ilvl w:val="0"/>
          <w:numId w:val="2"/>
        </w:numPr>
      </w:pPr>
      <w:r w:rsidRPr="00702692">
        <w:t xml:space="preserve">All officers, volunteers and members </w:t>
      </w:r>
      <w:r w:rsidR="00447EDC" w:rsidRPr="00702692">
        <w:t xml:space="preserve">shall bear in mind that the attainment of exceptional athletic skills or winning games is </w:t>
      </w:r>
      <w:r w:rsidR="00264968" w:rsidRPr="00702692">
        <w:t>secondary,</w:t>
      </w:r>
      <w:r w:rsidR="00447EDC" w:rsidRPr="00702692">
        <w:t xml:space="preserve"> and the molding of future citizens is of prime importance.</w:t>
      </w:r>
      <w:ins w:id="12" w:author="David Ball" w:date="2016-11-07T20:24:00Z">
        <w:r w:rsidR="003B175B">
          <w:t xml:space="preserve"> </w:t>
        </w:r>
      </w:ins>
      <w:r w:rsidR="003B175B" w:rsidRPr="00702692">
        <w:t>Special emphasis will be placed on</w:t>
      </w:r>
      <w:r w:rsidR="003B175B" w:rsidRPr="008A35B8">
        <w:t xml:space="preserve"> good sportsmanship, honesty, loyalty, courage, respect for authority and participation not perfection.</w:t>
      </w:r>
    </w:p>
    <w:p w14:paraId="21363415" w14:textId="77777777" w:rsidR="00447EDC" w:rsidRDefault="00447EDC" w:rsidP="00447EDC">
      <w:pPr>
        <w:ind w:left="360"/>
        <w:rPr>
          <w:sz w:val="32"/>
          <w:szCs w:val="32"/>
        </w:rPr>
      </w:pPr>
    </w:p>
    <w:p w14:paraId="3778D90E" w14:textId="77777777" w:rsidR="00346B5E" w:rsidRDefault="00346B5E" w:rsidP="00447EDC">
      <w:pPr>
        <w:ind w:left="360"/>
        <w:rPr>
          <w:sz w:val="32"/>
          <w:szCs w:val="32"/>
        </w:rPr>
      </w:pPr>
    </w:p>
    <w:p w14:paraId="322BB63E" w14:textId="77777777" w:rsidR="00B0400C" w:rsidRDefault="00B0400C" w:rsidP="00B0400C">
      <w:pPr>
        <w:ind w:left="360"/>
        <w:jc w:val="center"/>
        <w:rPr>
          <w:sz w:val="32"/>
          <w:szCs w:val="32"/>
        </w:rPr>
      </w:pPr>
      <w:r w:rsidRPr="00702692">
        <w:rPr>
          <w:b/>
          <w:sz w:val="32"/>
          <w:szCs w:val="32"/>
        </w:rPr>
        <w:t xml:space="preserve">ARTICLE III – </w:t>
      </w:r>
      <w:r>
        <w:rPr>
          <w:b/>
          <w:sz w:val="32"/>
          <w:szCs w:val="32"/>
        </w:rPr>
        <w:t>MISSION</w:t>
      </w:r>
    </w:p>
    <w:p w14:paraId="51FB3F4A" w14:textId="77777777" w:rsidR="00B0400C" w:rsidRDefault="00B0400C" w:rsidP="00447EDC">
      <w:pPr>
        <w:ind w:left="360"/>
      </w:pPr>
    </w:p>
    <w:p w14:paraId="2EB7E0C3" w14:textId="77777777" w:rsidR="00B0400C" w:rsidRDefault="00B0400C" w:rsidP="00447EDC">
      <w:pPr>
        <w:ind w:left="360"/>
      </w:pPr>
      <w:r w:rsidRPr="00B0400C">
        <w:t>At B.A.Y.A. we are committed to building a community one child at a time. Our mission is to provide a place where children can grow and play while learning new skills as part of a team. Our goal is to create a positive environment for children and families while bringing a sense of community to our park.</w:t>
      </w:r>
    </w:p>
    <w:p w14:paraId="5F365B60" w14:textId="77777777" w:rsidR="00A332F8" w:rsidRPr="00F1792E" w:rsidRDefault="00A332F8" w:rsidP="00447EDC">
      <w:pPr>
        <w:ind w:left="360"/>
        <w:rPr>
          <w:sz w:val="30"/>
          <w:szCs w:val="30"/>
        </w:rPr>
      </w:pPr>
    </w:p>
    <w:p w14:paraId="435C571A" w14:textId="77777777" w:rsidR="00A332F8" w:rsidRPr="00F1792E" w:rsidRDefault="00A332F8" w:rsidP="00447EDC">
      <w:pPr>
        <w:ind w:left="360"/>
        <w:rPr>
          <w:sz w:val="30"/>
          <w:szCs w:val="30"/>
        </w:rPr>
      </w:pPr>
    </w:p>
    <w:p w14:paraId="4886697F" w14:textId="77777777" w:rsidR="00447EDC" w:rsidRPr="00702692" w:rsidRDefault="00447EDC" w:rsidP="00B0400C">
      <w:pPr>
        <w:ind w:left="360"/>
        <w:jc w:val="center"/>
        <w:rPr>
          <w:b/>
          <w:sz w:val="32"/>
          <w:szCs w:val="32"/>
        </w:rPr>
      </w:pPr>
      <w:r w:rsidRPr="00702692">
        <w:rPr>
          <w:b/>
          <w:sz w:val="32"/>
          <w:szCs w:val="32"/>
        </w:rPr>
        <w:t>ARTICLE I</w:t>
      </w:r>
      <w:r w:rsidR="00A332F8">
        <w:rPr>
          <w:b/>
          <w:sz w:val="32"/>
          <w:szCs w:val="32"/>
        </w:rPr>
        <w:t>V</w:t>
      </w:r>
      <w:r w:rsidRPr="00702692">
        <w:rPr>
          <w:b/>
          <w:sz w:val="32"/>
          <w:szCs w:val="32"/>
        </w:rPr>
        <w:t xml:space="preserve"> – LOCATION</w:t>
      </w:r>
    </w:p>
    <w:p w14:paraId="6789F9F0" w14:textId="77777777" w:rsidR="00447EDC" w:rsidRPr="00702692" w:rsidRDefault="00447EDC">
      <w:pPr>
        <w:ind w:left="360"/>
      </w:pPr>
    </w:p>
    <w:p w14:paraId="33464CFF" w14:textId="0245072F" w:rsidR="009B3465" w:rsidRPr="00702692" w:rsidRDefault="00987692">
      <w:pPr>
        <w:ind w:left="360"/>
        <w:pPrChange w:id="13" w:author="David Ball" w:date="2016-11-07T20:33:00Z">
          <w:pPr>
            <w:numPr>
              <w:numId w:val="3"/>
            </w:numPr>
            <w:tabs>
              <w:tab w:val="num" w:pos="720"/>
            </w:tabs>
            <w:ind w:left="720" w:hanging="360"/>
          </w:pPr>
        </w:pPrChange>
      </w:pPr>
      <w:r w:rsidRPr="00702692">
        <w:t xml:space="preserve">The BAYA facilities shall be located at Baker, </w:t>
      </w:r>
      <w:r w:rsidR="00254468" w:rsidRPr="00702692">
        <w:t>Florida,</w:t>
      </w:r>
      <w:r w:rsidRPr="00702692">
        <w:t xml:space="preserve"> or the immediate vicinity thereof.</w:t>
      </w:r>
    </w:p>
    <w:p w14:paraId="2B04A030" w14:textId="77777777" w:rsidR="009B3465" w:rsidRPr="00F1792E" w:rsidRDefault="009B3465" w:rsidP="0026381D">
      <w:pPr>
        <w:ind w:left="360"/>
        <w:jc w:val="center"/>
        <w:rPr>
          <w:sz w:val="30"/>
          <w:szCs w:val="30"/>
        </w:rPr>
      </w:pPr>
    </w:p>
    <w:p w14:paraId="6B822B33" w14:textId="77777777" w:rsidR="00346B5E" w:rsidRPr="00F1792E" w:rsidRDefault="00346B5E" w:rsidP="0079552E">
      <w:pPr>
        <w:ind w:left="360"/>
        <w:jc w:val="center"/>
        <w:rPr>
          <w:sz w:val="30"/>
          <w:szCs w:val="30"/>
        </w:rPr>
      </w:pPr>
    </w:p>
    <w:p w14:paraId="7BC03497" w14:textId="5FB3D95A" w:rsidR="001330B1" w:rsidRDefault="001330B1" w:rsidP="00C748A5">
      <w:pPr>
        <w:ind w:left="360"/>
        <w:jc w:val="center"/>
        <w:rPr>
          <w:b/>
          <w:sz w:val="32"/>
          <w:szCs w:val="32"/>
        </w:rPr>
      </w:pPr>
      <w:r w:rsidRPr="00702692">
        <w:rPr>
          <w:b/>
          <w:sz w:val="32"/>
          <w:szCs w:val="32"/>
        </w:rPr>
        <w:t xml:space="preserve">ARTICLE V – </w:t>
      </w:r>
      <w:r w:rsidR="003F0BB2">
        <w:rPr>
          <w:b/>
          <w:sz w:val="32"/>
          <w:szCs w:val="32"/>
        </w:rPr>
        <w:t>FISCAL</w:t>
      </w:r>
      <w:r w:rsidR="009B3465">
        <w:rPr>
          <w:b/>
          <w:sz w:val="32"/>
          <w:szCs w:val="32"/>
        </w:rPr>
        <w:t xml:space="preserve"> YEAR</w:t>
      </w:r>
    </w:p>
    <w:p w14:paraId="17AE88CF" w14:textId="77777777" w:rsidR="00FD2053" w:rsidRDefault="00FD2053" w:rsidP="00C748A5">
      <w:pPr>
        <w:ind w:left="360"/>
        <w:jc w:val="center"/>
        <w:rPr>
          <w:b/>
          <w:sz w:val="32"/>
          <w:szCs w:val="32"/>
        </w:rPr>
      </w:pPr>
    </w:p>
    <w:p w14:paraId="1DC31BBB" w14:textId="77777777" w:rsidR="009B3465" w:rsidRPr="0079552E" w:rsidRDefault="009B3465" w:rsidP="0079552E">
      <w:pPr>
        <w:ind w:left="360"/>
      </w:pPr>
      <w:r>
        <w:t xml:space="preserve">This term as used in the Constitution and by-laws implies the calendar year of </w:t>
      </w:r>
      <w:r w:rsidR="003F0BB2">
        <w:tab/>
        <w:t>November</w:t>
      </w:r>
      <w:r>
        <w:t xml:space="preserve"> 1</w:t>
      </w:r>
      <w:r w:rsidRPr="0079552E">
        <w:rPr>
          <w:vertAlign w:val="superscript"/>
        </w:rPr>
        <w:t>st</w:t>
      </w:r>
      <w:r>
        <w:t xml:space="preserve"> through </w:t>
      </w:r>
      <w:r w:rsidR="003F0BB2">
        <w:t>October</w:t>
      </w:r>
      <w:r>
        <w:t xml:space="preserve"> 31</w:t>
      </w:r>
      <w:r w:rsidRPr="0079552E">
        <w:rPr>
          <w:vertAlign w:val="superscript"/>
        </w:rPr>
        <w:t>st</w:t>
      </w:r>
      <w:r>
        <w:t>.</w:t>
      </w:r>
    </w:p>
    <w:p w14:paraId="610BA70E" w14:textId="77777777" w:rsidR="001346E3" w:rsidRPr="00F1792E" w:rsidRDefault="001346E3" w:rsidP="0026381D">
      <w:pPr>
        <w:ind w:left="1080"/>
        <w:jc w:val="center"/>
        <w:rPr>
          <w:ins w:id="14" w:author="Ball Family" w:date="2017-01-05T19:12:00Z"/>
          <w:b/>
        </w:rPr>
      </w:pPr>
    </w:p>
    <w:p w14:paraId="0D6E599A" w14:textId="216678D4" w:rsidR="0026381D" w:rsidRPr="00F1792E" w:rsidRDefault="0026381D" w:rsidP="0026381D">
      <w:pPr>
        <w:ind w:left="1080"/>
        <w:jc w:val="center"/>
        <w:rPr>
          <w:b/>
        </w:rPr>
      </w:pPr>
    </w:p>
    <w:p w14:paraId="73361296" w14:textId="77777777" w:rsidR="00F1792E" w:rsidRDefault="00F1792E" w:rsidP="0026381D">
      <w:pPr>
        <w:ind w:left="1080"/>
        <w:jc w:val="center"/>
        <w:rPr>
          <w:b/>
          <w:sz w:val="32"/>
          <w:szCs w:val="32"/>
        </w:rPr>
      </w:pPr>
    </w:p>
    <w:p w14:paraId="5D701095" w14:textId="77777777" w:rsidR="000D7865" w:rsidRPr="00702692" w:rsidRDefault="000D7865" w:rsidP="0026381D">
      <w:pPr>
        <w:ind w:left="1080"/>
        <w:jc w:val="center"/>
        <w:rPr>
          <w:b/>
          <w:sz w:val="32"/>
          <w:szCs w:val="32"/>
        </w:rPr>
      </w:pPr>
      <w:r w:rsidRPr="00702692">
        <w:rPr>
          <w:b/>
          <w:sz w:val="32"/>
          <w:szCs w:val="32"/>
        </w:rPr>
        <w:lastRenderedPageBreak/>
        <w:t>ARTICLE V</w:t>
      </w:r>
      <w:r w:rsidR="00A332F8">
        <w:rPr>
          <w:b/>
          <w:sz w:val="32"/>
          <w:szCs w:val="32"/>
        </w:rPr>
        <w:t>I</w:t>
      </w:r>
      <w:r w:rsidRPr="00702692">
        <w:rPr>
          <w:b/>
          <w:sz w:val="32"/>
          <w:szCs w:val="32"/>
        </w:rPr>
        <w:t xml:space="preserve"> – </w:t>
      </w:r>
      <w:r>
        <w:rPr>
          <w:b/>
          <w:sz w:val="32"/>
          <w:szCs w:val="32"/>
        </w:rPr>
        <w:t>MEMBERSHIP</w:t>
      </w:r>
    </w:p>
    <w:p w14:paraId="2F390157" w14:textId="77777777" w:rsidR="001330B1" w:rsidRPr="00702692" w:rsidRDefault="001330B1" w:rsidP="0030206C">
      <w:pPr>
        <w:spacing w:after="120"/>
        <w:ind w:left="360"/>
        <w:jc w:val="center"/>
      </w:pPr>
    </w:p>
    <w:p w14:paraId="38F53EF2" w14:textId="7D0A36B7" w:rsidR="001330B1" w:rsidRDefault="001330B1" w:rsidP="006B0DEB">
      <w:pPr>
        <w:numPr>
          <w:ilvl w:val="0"/>
          <w:numId w:val="4"/>
        </w:numPr>
      </w:pPr>
      <w:r w:rsidRPr="0030206C">
        <w:t xml:space="preserve">Membership shall be open to anyone who is interested in the basic functions of BAYA, </w:t>
      </w:r>
      <w:r w:rsidR="00254468" w:rsidRPr="0030206C">
        <w:t>regardless of</w:t>
      </w:r>
      <w:r w:rsidRPr="0030206C">
        <w:t xml:space="preserve"> if they have any children participating in any of the programs and events.</w:t>
      </w:r>
    </w:p>
    <w:p w14:paraId="337CA9AC" w14:textId="77777777" w:rsidR="00A64DA0" w:rsidRDefault="00A64DA0" w:rsidP="0030206C">
      <w:pPr>
        <w:ind w:left="720"/>
      </w:pPr>
    </w:p>
    <w:p w14:paraId="50860A91" w14:textId="60A73101" w:rsidR="00A64DA0" w:rsidRDefault="00A64DA0" w:rsidP="00A64DA0">
      <w:pPr>
        <w:numPr>
          <w:ilvl w:val="0"/>
          <w:numId w:val="4"/>
        </w:numPr>
      </w:pPr>
      <w:r w:rsidRPr="008A35B8">
        <w:t xml:space="preserve">The annual membership dues shall be </w:t>
      </w:r>
      <w:r>
        <w:t>$1</w:t>
      </w:r>
      <w:r w:rsidR="005C7C9A">
        <w:t xml:space="preserve">0.00 </w:t>
      </w:r>
      <w:r w:rsidRPr="008A35B8">
        <w:t xml:space="preserve">per person or </w:t>
      </w:r>
      <w:r>
        <w:t>$2</w:t>
      </w:r>
      <w:r w:rsidR="005C7C9A">
        <w:t>0</w:t>
      </w:r>
      <w:r>
        <w:t xml:space="preserve">.00 </w:t>
      </w:r>
      <w:r w:rsidRPr="008A35B8">
        <w:t>per family, unless BAYA funds warrant a larger or smaller amount</w:t>
      </w:r>
      <w:r w:rsidR="00991B5A">
        <w:t xml:space="preserve">, </w:t>
      </w:r>
      <w:r w:rsidR="008C5225">
        <w:t xml:space="preserve">paid at time of </w:t>
      </w:r>
      <w:r w:rsidR="008C5225" w:rsidRPr="003A22AC">
        <w:t>enrollment.</w:t>
      </w:r>
      <w:r w:rsidR="00142866" w:rsidRPr="003A22AC">
        <w:t xml:space="preserve"> Board members must pay dues every January each year, regardless of </w:t>
      </w:r>
      <w:r w:rsidR="00DD04D6" w:rsidRPr="003A22AC">
        <w:t xml:space="preserve">month voted </w:t>
      </w:r>
      <w:r w:rsidR="00142866" w:rsidRPr="003A22AC">
        <w:t>on the board</w:t>
      </w:r>
      <w:r w:rsidR="00142866">
        <w:rPr>
          <w:color w:val="FF0000"/>
        </w:rPr>
        <w:t xml:space="preserve">.  </w:t>
      </w:r>
    </w:p>
    <w:p w14:paraId="415049C6" w14:textId="77777777" w:rsidR="005C7C9A" w:rsidRDefault="005C7C9A" w:rsidP="005C7C9A">
      <w:pPr>
        <w:pStyle w:val="ListParagraph"/>
      </w:pPr>
    </w:p>
    <w:p w14:paraId="402AF663" w14:textId="77777777" w:rsidR="005C7C9A" w:rsidRPr="00702692" w:rsidRDefault="005C7C9A" w:rsidP="005C7C9A">
      <w:pPr>
        <w:ind w:left="720"/>
      </w:pPr>
    </w:p>
    <w:p w14:paraId="4B3B1C6A" w14:textId="77777777" w:rsidR="00245887" w:rsidRPr="00702692" w:rsidRDefault="008C5225">
      <w:pPr>
        <w:numPr>
          <w:ilvl w:val="0"/>
          <w:numId w:val="4"/>
        </w:numPr>
      </w:pPr>
      <w:r w:rsidRPr="00702692">
        <w:t xml:space="preserve">The membership </w:t>
      </w:r>
      <w:r w:rsidR="00E16AD4">
        <w:t xml:space="preserve">open </w:t>
      </w:r>
      <w:r w:rsidR="0011275B">
        <w:t>enrollment</w:t>
      </w:r>
      <w:r w:rsidR="00E16AD4">
        <w:t xml:space="preserve"> </w:t>
      </w:r>
      <w:r w:rsidRPr="00702692">
        <w:t xml:space="preserve">period will </w:t>
      </w:r>
      <w:r w:rsidR="0030206C" w:rsidRPr="00702692">
        <w:t xml:space="preserve">be </w:t>
      </w:r>
      <w:r w:rsidR="0030206C">
        <w:t>during</w:t>
      </w:r>
      <w:r w:rsidR="00E16AD4">
        <w:t xml:space="preserve"> the registration period of each sport season. At the close of registration, membership enrollment will be closed until the next sporting season. </w:t>
      </w:r>
      <w:r w:rsidR="00CC2FD1">
        <w:t xml:space="preserve">All membership enrollments are good for the calendar year. </w:t>
      </w:r>
      <w:r w:rsidR="00E16AD4">
        <w:t>The open enrollment and registration dates will be decided by the Board of Directors.</w:t>
      </w:r>
      <w:r w:rsidR="00245887">
        <w:t xml:space="preserve"> </w:t>
      </w:r>
    </w:p>
    <w:p w14:paraId="35BDF04A" w14:textId="77777777" w:rsidR="00245887" w:rsidRPr="00702692" w:rsidRDefault="00245887" w:rsidP="00245887"/>
    <w:p w14:paraId="52B8224B" w14:textId="77777777" w:rsidR="00245887" w:rsidRPr="00702692" w:rsidRDefault="00245887" w:rsidP="00245887">
      <w:pPr>
        <w:numPr>
          <w:ilvl w:val="0"/>
          <w:numId w:val="4"/>
        </w:numPr>
      </w:pPr>
      <w:r w:rsidRPr="00702692">
        <w:t xml:space="preserve">Types of </w:t>
      </w:r>
      <w:r>
        <w:t>M</w:t>
      </w:r>
      <w:r w:rsidRPr="00702692">
        <w:t>embership:</w:t>
      </w:r>
    </w:p>
    <w:p w14:paraId="7D088829" w14:textId="77777777" w:rsidR="00245887" w:rsidRPr="00702692" w:rsidRDefault="00245887" w:rsidP="00245887"/>
    <w:p w14:paraId="4B5C82D5" w14:textId="77777777" w:rsidR="00245887" w:rsidRPr="00702692" w:rsidRDefault="00245887">
      <w:pPr>
        <w:numPr>
          <w:ilvl w:val="1"/>
          <w:numId w:val="4"/>
        </w:numPr>
      </w:pPr>
      <w:r>
        <w:rPr>
          <w:b/>
        </w:rPr>
        <w:t xml:space="preserve">General </w:t>
      </w:r>
      <w:r w:rsidRPr="008A35B8">
        <w:rPr>
          <w:b/>
        </w:rPr>
        <w:t xml:space="preserve">Members: </w:t>
      </w:r>
      <w:r w:rsidRPr="008A35B8">
        <w:t xml:space="preserve">Any person actively interested in furthering the purpose of BAYA may become a </w:t>
      </w:r>
      <w:r w:rsidR="00581E1B">
        <w:t xml:space="preserve">general </w:t>
      </w:r>
      <w:r w:rsidRPr="008A35B8">
        <w:t xml:space="preserve">member upon payment of dues and two-thirds approval of the Board of Directors. As used hereinafter the word Member shall refer to a </w:t>
      </w:r>
      <w:r>
        <w:t xml:space="preserve">General </w:t>
      </w:r>
      <w:r w:rsidRPr="008A35B8">
        <w:t>Member.</w:t>
      </w:r>
      <w:ins w:id="15" w:author="David Ball" w:date="2016-11-07T22:00:00Z">
        <w:r>
          <w:t xml:space="preserve"> </w:t>
        </w:r>
      </w:ins>
    </w:p>
    <w:p w14:paraId="3713FB9F" w14:textId="77777777" w:rsidR="00245887" w:rsidRDefault="00245887" w:rsidP="0030206C">
      <w:pPr>
        <w:pStyle w:val="ListParagraph"/>
        <w:numPr>
          <w:ilvl w:val="0"/>
          <w:numId w:val="21"/>
        </w:numPr>
      </w:pPr>
      <w:r>
        <w:t xml:space="preserve">Members of BAYA will </w:t>
      </w:r>
      <w:r w:rsidR="00B37F89" w:rsidRPr="00B7011F">
        <w:t>adhere</w:t>
      </w:r>
      <w:r w:rsidR="00DF32EC" w:rsidRPr="00B37F89">
        <w:rPr>
          <w:color w:val="FF0000"/>
        </w:rPr>
        <w:t xml:space="preserve"> </w:t>
      </w:r>
      <w:r w:rsidR="00DF32EC">
        <w:t xml:space="preserve">to the BAYA Code of Conduct and </w:t>
      </w:r>
      <w:r>
        <w:t xml:space="preserve">strive to provide a wholesome atmosphere </w:t>
      </w:r>
      <w:r w:rsidR="00581E1B">
        <w:t xml:space="preserve">for the youth to thrive. </w:t>
      </w:r>
    </w:p>
    <w:p w14:paraId="14A8DF3A" w14:textId="77777777" w:rsidR="00DF32EC" w:rsidRDefault="00DF32EC"/>
    <w:p w14:paraId="2D886D18" w14:textId="066BAA3E" w:rsidR="00581E1B" w:rsidRDefault="00581E1B" w:rsidP="00581E1B">
      <w:pPr>
        <w:numPr>
          <w:ilvl w:val="0"/>
          <w:numId w:val="21"/>
        </w:numPr>
      </w:pPr>
      <w:r w:rsidRPr="008A35B8">
        <w:t>Members in good standing are eligible to vote at the Annual Meeting</w:t>
      </w:r>
      <w:r>
        <w:t xml:space="preserve"> and or on changes to the By-laws</w:t>
      </w:r>
      <w:r w:rsidRPr="008A35B8">
        <w:t>. The Secretary shall maintain the roll of membership to qualify voting members. The Officers of the Board of Directors of BAYA shall include, at a minimum, the President, Vice-President,</w:t>
      </w:r>
      <w:r w:rsidR="00D13C64">
        <w:t xml:space="preserve"> Sgt at Arms,</w:t>
      </w:r>
      <w:r w:rsidRPr="008A35B8">
        <w:t xml:space="preserve"> Secretary and Treasurer</w:t>
      </w:r>
    </w:p>
    <w:p w14:paraId="65CDEDF6" w14:textId="77777777" w:rsidR="00581E1B" w:rsidRDefault="00581E1B" w:rsidP="0030206C">
      <w:pPr>
        <w:pStyle w:val="ListParagraph"/>
      </w:pPr>
    </w:p>
    <w:p w14:paraId="282ED1B5" w14:textId="77777777" w:rsidR="00581E1B" w:rsidRPr="00702692" w:rsidRDefault="00581E1B" w:rsidP="00581E1B">
      <w:pPr>
        <w:numPr>
          <w:ilvl w:val="0"/>
          <w:numId w:val="21"/>
        </w:numPr>
      </w:pPr>
      <w:r w:rsidRPr="008A35B8">
        <w:t xml:space="preserve">All Officers, Board </w:t>
      </w:r>
      <w:r w:rsidRPr="00702692">
        <w:t>members, Committee members, Managers and Coaches must be active Members in good standing.</w:t>
      </w:r>
    </w:p>
    <w:p w14:paraId="272FD057" w14:textId="77777777" w:rsidR="00DC7767" w:rsidRDefault="00DC7767" w:rsidP="0030206C">
      <w:pPr>
        <w:pStyle w:val="ListParagraph"/>
      </w:pPr>
    </w:p>
    <w:p w14:paraId="17979F16" w14:textId="4739AF25" w:rsidR="007D21E0" w:rsidRDefault="00FD2053" w:rsidP="0030206C">
      <w:pPr>
        <w:pStyle w:val="ListParagraph"/>
        <w:numPr>
          <w:ilvl w:val="0"/>
          <w:numId w:val="21"/>
        </w:numPr>
      </w:pPr>
      <w:r>
        <w:t>All members</w:t>
      </w:r>
      <w:r w:rsidR="00DF32EC">
        <w:t xml:space="preserve"> will be asked to attend at least 3 monthly BAYA meetings in addition </w:t>
      </w:r>
      <w:r w:rsidR="00B7011F">
        <w:t>to</w:t>
      </w:r>
      <w:r w:rsidR="0011275B">
        <w:t xml:space="preserve"> </w:t>
      </w:r>
      <w:r w:rsidR="00DF32EC">
        <w:t>volunteering during home games/events either during baseball</w:t>
      </w:r>
      <w:r w:rsidR="00766309">
        <w:t xml:space="preserve">, softball, tee ball, </w:t>
      </w:r>
      <w:r w:rsidR="00140E0E">
        <w:t xml:space="preserve">basketball, </w:t>
      </w:r>
      <w:r w:rsidR="00AC5ECE">
        <w:t>cheer,</w:t>
      </w:r>
      <w:r w:rsidR="00DF32EC">
        <w:t xml:space="preserve"> </w:t>
      </w:r>
      <w:r w:rsidR="00766309">
        <w:t>and</w:t>
      </w:r>
      <w:r w:rsidR="00DF32EC">
        <w:t xml:space="preserve"> football. (</w:t>
      </w:r>
      <w:r w:rsidR="00342599">
        <w:t>i.e.,</w:t>
      </w:r>
      <w:r w:rsidR="00DF32EC">
        <w:t xml:space="preserve"> concessions, gate, chains, press box, fundraisers)</w:t>
      </w:r>
      <w:r w:rsidR="002048DA">
        <w:t xml:space="preserve"> </w:t>
      </w:r>
      <w:r w:rsidR="00613E9B">
        <w:t xml:space="preserve">Failure to help </w:t>
      </w:r>
      <w:r w:rsidR="00946A57">
        <w:t xml:space="preserve">will </w:t>
      </w:r>
      <w:r w:rsidR="002048DA">
        <w:t>remove member from good standing and for</w:t>
      </w:r>
      <w:r w:rsidR="006C0B37">
        <w:t xml:space="preserve">feits his or her voting abilities at monthly meetings to </w:t>
      </w:r>
      <w:r w:rsidR="00FA35F7">
        <w:t xml:space="preserve">the </w:t>
      </w:r>
      <w:r w:rsidR="006C0B37">
        <w:t xml:space="preserve">include </w:t>
      </w:r>
      <w:r w:rsidR="00946A57">
        <w:t xml:space="preserve">the </w:t>
      </w:r>
      <w:r w:rsidR="006C0B37">
        <w:t>annual</w:t>
      </w:r>
      <w:r w:rsidR="00FA35F7">
        <w:t xml:space="preserve"> meeting.</w:t>
      </w:r>
    </w:p>
    <w:p w14:paraId="211B3225" w14:textId="087268C9" w:rsidR="00946A57" w:rsidRDefault="00946A57" w:rsidP="00946A57"/>
    <w:p w14:paraId="282AAECD" w14:textId="77777777" w:rsidR="00946A57" w:rsidRDefault="00946A57" w:rsidP="00946A57"/>
    <w:p w14:paraId="2EBEC877" w14:textId="77777777" w:rsidR="007D21E0" w:rsidRDefault="007D21E0" w:rsidP="007D21E0">
      <w:pPr>
        <w:pStyle w:val="ListParagraph"/>
      </w:pPr>
    </w:p>
    <w:p w14:paraId="70586D4C" w14:textId="7877DBE7" w:rsidR="00DF32EC" w:rsidRDefault="00DF32EC" w:rsidP="0030206C">
      <w:pPr>
        <w:pStyle w:val="ListParagraph"/>
        <w:numPr>
          <w:ilvl w:val="0"/>
          <w:numId w:val="21"/>
        </w:numPr>
      </w:pPr>
      <w:r>
        <w:lastRenderedPageBreak/>
        <w:t xml:space="preserve">Failure to </w:t>
      </w:r>
      <w:r w:rsidR="00B87907">
        <w:t>help during major events (</w:t>
      </w:r>
      <w:r w:rsidR="00342599">
        <w:t>i.e.,</w:t>
      </w:r>
      <w:r w:rsidR="00B87907">
        <w:t xml:space="preserve"> </w:t>
      </w:r>
      <w:r w:rsidR="00A76069">
        <w:t>home football games, park day, tournaments, open</w:t>
      </w:r>
      <w:r w:rsidR="007D21E0">
        <w:t>ing</w:t>
      </w:r>
      <w:r w:rsidR="005A7879">
        <w:t xml:space="preserve"> </w:t>
      </w:r>
      <w:r w:rsidR="00A76069">
        <w:t>ceremon</w:t>
      </w:r>
      <w:r w:rsidR="005A7879">
        <w:t>ies) also</w:t>
      </w:r>
      <w:r>
        <w:t xml:space="preserve"> removes member from go</w:t>
      </w:r>
      <w:r w:rsidR="00FA35F7">
        <w:t>od</w:t>
      </w:r>
      <w:r w:rsidR="00DC7767">
        <w:t xml:space="preserve"> </w:t>
      </w:r>
      <w:r>
        <w:t xml:space="preserve">standing and forfeits his or her voting abilities </w:t>
      </w:r>
      <w:r w:rsidR="00342883">
        <w:t>at monthly meetings to include</w:t>
      </w:r>
      <w:r>
        <w:t xml:space="preserve"> the annual meeting.</w:t>
      </w:r>
    </w:p>
    <w:p w14:paraId="0B65F8B2" w14:textId="77777777" w:rsidR="00500682" w:rsidRDefault="00500682">
      <w:pPr>
        <w:pStyle w:val="ListParagraph"/>
        <w:rPr>
          <w:ins w:id="16" w:author="David Ball" w:date="2016-11-07T22:15:00Z"/>
        </w:rPr>
        <w:pPrChange w:id="17" w:author="David Ball" w:date="2016-11-07T22:15:00Z">
          <w:pPr>
            <w:pStyle w:val="ListParagraph"/>
            <w:numPr>
              <w:numId w:val="21"/>
            </w:numPr>
            <w:ind w:left="2880" w:hanging="360"/>
          </w:pPr>
        </w:pPrChange>
      </w:pPr>
    </w:p>
    <w:p w14:paraId="62027058" w14:textId="77777777" w:rsidR="00DF32EC" w:rsidRPr="00702692" w:rsidDel="00500682" w:rsidRDefault="00DF32EC">
      <w:pPr>
        <w:rPr>
          <w:del w:id="18" w:author="David Ball" w:date="2016-11-07T22:15:00Z"/>
        </w:rPr>
      </w:pPr>
    </w:p>
    <w:p w14:paraId="129CDC34" w14:textId="77777777" w:rsidR="00245887" w:rsidRPr="00702692" w:rsidRDefault="00245887" w:rsidP="00245887">
      <w:pPr>
        <w:numPr>
          <w:ilvl w:val="1"/>
          <w:numId w:val="4"/>
        </w:numPr>
      </w:pPr>
      <w:r w:rsidRPr="00702692">
        <w:rPr>
          <w:b/>
        </w:rPr>
        <w:t>Player Members:</w:t>
      </w:r>
      <w:r w:rsidRPr="00702692">
        <w:t xml:space="preserve"> Any player who participates in a BAYA sport shall be a player member. Player members will have no </w:t>
      </w:r>
      <w:r w:rsidR="00474EA3">
        <w:t xml:space="preserve">voting </w:t>
      </w:r>
      <w:r w:rsidRPr="00702692">
        <w:t xml:space="preserve">rights, </w:t>
      </w:r>
      <w:proofErr w:type="gramStart"/>
      <w:r w:rsidRPr="00702692">
        <w:t>duties</w:t>
      </w:r>
      <w:proofErr w:type="gramEnd"/>
      <w:r w:rsidRPr="00702692">
        <w:t xml:space="preserve"> or obligations in the management or in the property of BAYA.</w:t>
      </w:r>
    </w:p>
    <w:p w14:paraId="26B87083" w14:textId="77777777" w:rsidR="00245887" w:rsidRPr="00702692" w:rsidRDefault="00245887" w:rsidP="00245887"/>
    <w:p w14:paraId="0CC11F38" w14:textId="10C41524" w:rsidR="0030206C" w:rsidRPr="00512769" w:rsidRDefault="00581E1B" w:rsidP="0030206C">
      <w:pPr>
        <w:numPr>
          <w:ilvl w:val="1"/>
          <w:numId w:val="4"/>
        </w:numPr>
      </w:pPr>
      <w:r>
        <w:rPr>
          <w:b/>
        </w:rPr>
        <w:t xml:space="preserve">Lifetime </w:t>
      </w:r>
      <w:r w:rsidR="00245887" w:rsidRPr="00702692">
        <w:rPr>
          <w:b/>
        </w:rPr>
        <w:t>Members:</w:t>
      </w:r>
      <w:r w:rsidR="00245887" w:rsidRPr="00702692">
        <w:t xml:space="preserve">  </w:t>
      </w:r>
      <w:r w:rsidR="000C5B39">
        <w:t>Any person may be elected as a</w:t>
      </w:r>
      <w:r w:rsidR="00474EA3">
        <w:t xml:space="preserve"> lifetime</w:t>
      </w:r>
      <w:r w:rsidR="000C5B39">
        <w:t xml:space="preserve"> m</w:t>
      </w:r>
      <w:r w:rsidR="00245887" w:rsidRPr="00702692">
        <w:t xml:space="preserve">ember by the unanimous vote of all Directors present at a duly held meeting of the Board of Directors. </w:t>
      </w:r>
      <w:r w:rsidR="00474EA3">
        <w:t xml:space="preserve"> L</w:t>
      </w:r>
      <w:r w:rsidR="00245887" w:rsidRPr="00702692">
        <w:t>ife</w:t>
      </w:r>
      <w:r w:rsidR="000C5B39">
        <w:t xml:space="preserve">time members will have no dues </w:t>
      </w:r>
      <w:r w:rsidR="00245887" w:rsidRPr="00702692">
        <w:t xml:space="preserve">and shall have all the rights and privileges as </w:t>
      </w:r>
      <w:r w:rsidR="0030206C" w:rsidRPr="00702692">
        <w:t xml:space="preserve">a </w:t>
      </w:r>
      <w:r w:rsidR="0030206C">
        <w:t>General</w:t>
      </w:r>
      <w:r w:rsidR="00474EA3">
        <w:t xml:space="preserve"> </w:t>
      </w:r>
      <w:r w:rsidR="00245887" w:rsidRPr="00702692">
        <w:t>Member.</w:t>
      </w:r>
      <w:r w:rsidR="000C5B39">
        <w:t xml:space="preserve"> </w:t>
      </w:r>
      <w:r w:rsidR="000C5B39" w:rsidRPr="00512769">
        <w:rPr>
          <w:b/>
        </w:rPr>
        <w:t>As of 202</w:t>
      </w:r>
      <w:r w:rsidR="004F48FC" w:rsidRPr="00512769">
        <w:rPr>
          <w:b/>
        </w:rPr>
        <w:t>2,</w:t>
      </w:r>
      <w:r w:rsidR="00DD04D6" w:rsidRPr="00512769">
        <w:rPr>
          <w:b/>
        </w:rPr>
        <w:t xml:space="preserve"> BAYA has </w:t>
      </w:r>
      <w:r w:rsidR="004F48FC" w:rsidRPr="00512769">
        <w:rPr>
          <w:b/>
        </w:rPr>
        <w:t>one</w:t>
      </w:r>
      <w:r w:rsidR="00DD04D6" w:rsidRPr="00512769">
        <w:rPr>
          <w:b/>
        </w:rPr>
        <w:t xml:space="preserve"> lifetime member</w:t>
      </w:r>
      <w:r w:rsidR="0085269E" w:rsidRPr="00512769">
        <w:rPr>
          <w:b/>
        </w:rPr>
        <w:t>.</w:t>
      </w:r>
      <w:r w:rsidR="004F48FC" w:rsidRPr="00512769">
        <w:rPr>
          <w:b/>
        </w:rPr>
        <w:t xml:space="preserve"> (Alan Fountain)</w:t>
      </w:r>
      <w:r w:rsidR="00DD04D6" w:rsidRPr="00512769">
        <w:rPr>
          <w:color w:val="FF0000"/>
        </w:rPr>
        <w:t xml:space="preserve">. </w:t>
      </w:r>
    </w:p>
    <w:p w14:paraId="4CCC7010" w14:textId="3DE3F8C1" w:rsidR="00474EA3" w:rsidRPr="00702692" w:rsidRDefault="00474EA3" w:rsidP="00E6585B"/>
    <w:p w14:paraId="59F3F3B2" w14:textId="77777777" w:rsidR="00474EA3" w:rsidRPr="00702692" w:rsidRDefault="00474EA3" w:rsidP="00474EA3"/>
    <w:p w14:paraId="7ED8E45A" w14:textId="0979EDA3" w:rsidR="00474EA3" w:rsidRPr="00702692" w:rsidRDefault="00474EA3" w:rsidP="00474EA3">
      <w:pPr>
        <w:numPr>
          <w:ilvl w:val="0"/>
          <w:numId w:val="4"/>
        </w:numPr>
      </w:pPr>
      <w:r w:rsidRPr="00702692">
        <w:t>Member</w:t>
      </w:r>
      <w:r>
        <w:t>s</w:t>
      </w:r>
      <w:r w:rsidRPr="00702692">
        <w:t>, whether</w:t>
      </w:r>
      <w:r w:rsidR="005C7C9A">
        <w:t xml:space="preserve"> </w:t>
      </w:r>
      <w:r>
        <w:t>general</w:t>
      </w:r>
      <w:r w:rsidRPr="00702692">
        <w:t>, player or</w:t>
      </w:r>
      <w:r w:rsidR="005C7C9A">
        <w:t xml:space="preserve"> </w:t>
      </w:r>
      <w:r>
        <w:t>lifetime</w:t>
      </w:r>
      <w:r w:rsidRPr="00702692">
        <w:t xml:space="preserve">, shall not be required to be affiliates with </w:t>
      </w:r>
      <w:r w:rsidRPr="00512769">
        <w:t>an</w:t>
      </w:r>
      <w:r w:rsidR="006D11E6" w:rsidRPr="00512769">
        <w:t xml:space="preserve">y </w:t>
      </w:r>
      <w:r w:rsidRPr="00512769">
        <w:t>other</w:t>
      </w:r>
      <w:r w:rsidRPr="00702692">
        <w:t xml:space="preserve"> organization</w:t>
      </w:r>
      <w:ins w:id="19" w:author="David Ball" w:date="2016-11-07T22:52:00Z">
        <w:r>
          <w:t>s</w:t>
        </w:r>
      </w:ins>
      <w:r w:rsidRPr="00702692">
        <w:t xml:space="preserve"> or group</w:t>
      </w:r>
      <w:ins w:id="20" w:author="David Ball" w:date="2016-11-07T22:52:00Z">
        <w:r>
          <w:t>s</w:t>
        </w:r>
      </w:ins>
      <w:r w:rsidRPr="00702692">
        <w:t xml:space="preserve"> to qualify as members of BAYA.</w:t>
      </w:r>
    </w:p>
    <w:p w14:paraId="61BD5817" w14:textId="77777777" w:rsidR="00A64DA0" w:rsidRPr="00702692" w:rsidRDefault="00A64DA0" w:rsidP="0011275B">
      <w:pPr>
        <w:ind w:left="720"/>
      </w:pPr>
    </w:p>
    <w:p w14:paraId="37E94CE3" w14:textId="77777777" w:rsidR="006B0DEB" w:rsidRPr="00702692" w:rsidRDefault="006B0DEB" w:rsidP="006B0DEB"/>
    <w:p w14:paraId="0C3774D6" w14:textId="77777777" w:rsidR="006B0DEB" w:rsidRPr="00702692" w:rsidRDefault="006B0DEB" w:rsidP="006B0DEB">
      <w:pPr>
        <w:numPr>
          <w:ilvl w:val="0"/>
          <w:numId w:val="4"/>
        </w:numPr>
        <w:rPr>
          <w:rPrChange w:id="21" w:author="Matthew S. Hartz" w:date="2013-04-05T08:16:00Z">
            <w:rPr>
              <w:highlight w:val="lightGray"/>
            </w:rPr>
          </w:rPrChange>
        </w:rPr>
      </w:pPr>
      <w:r w:rsidRPr="00702692">
        <w:rPr>
          <w:rPrChange w:id="22" w:author="Matthew S. Hartz" w:date="2013-04-05T08:16:00Z">
            <w:rPr>
              <w:highlight w:val="lightGray"/>
            </w:rPr>
          </w:rPrChange>
        </w:rPr>
        <w:t>Memberships may be terminated by resignation or action of the Board of Directors as follows:</w:t>
      </w:r>
    </w:p>
    <w:p w14:paraId="4689FD73" w14:textId="77777777" w:rsidR="006B0DEB" w:rsidRPr="00702692" w:rsidRDefault="006B0DEB" w:rsidP="006B0DEB"/>
    <w:p w14:paraId="36CCF819" w14:textId="77777777" w:rsidR="006B0DEB" w:rsidRDefault="006B0DEB" w:rsidP="006B0DEB">
      <w:pPr>
        <w:numPr>
          <w:ilvl w:val="1"/>
          <w:numId w:val="4"/>
        </w:numPr>
        <w:rPr>
          <w:ins w:id="23" w:author="Ball Family" w:date="2016-12-29T22:06:00Z"/>
        </w:rPr>
      </w:pPr>
      <w:r w:rsidRPr="00702692">
        <w:rPr>
          <w:rPrChange w:id="24" w:author="Matthew S. Hartz" w:date="2013-04-05T08:16:00Z">
            <w:rPr>
              <w:highlight w:val="lightGray"/>
            </w:rPr>
          </w:rPrChange>
        </w:rPr>
        <w:t>The Board of Directors, by a two-thirds vote of those present at any duly constituted Board meeting, shall have the authority to discipline, suspend or terminate the membership of any Member of any class when conduct of such person is considered detrimental to the best interest of BAYA.</w:t>
      </w:r>
    </w:p>
    <w:p w14:paraId="7056B052" w14:textId="77777777" w:rsidR="005C7C9A" w:rsidRPr="00702692" w:rsidRDefault="005C7C9A" w:rsidP="005C7C9A">
      <w:pPr>
        <w:ind w:left="1440"/>
      </w:pPr>
    </w:p>
    <w:p w14:paraId="48B72071" w14:textId="183D5F43" w:rsidR="006B0DEB" w:rsidRPr="00512769" w:rsidRDefault="006B0DEB" w:rsidP="006B0DEB">
      <w:pPr>
        <w:numPr>
          <w:ilvl w:val="1"/>
          <w:numId w:val="4"/>
        </w:numPr>
      </w:pPr>
      <w:r w:rsidRPr="00702692">
        <w:t>The Member involved</w:t>
      </w:r>
      <w:r w:rsidR="00D738BF">
        <w:t>,</w:t>
      </w:r>
      <w:r w:rsidRPr="00702692">
        <w:t xml:space="preserve"> shall be notified of such meeting, informed of the general </w:t>
      </w:r>
      <w:r w:rsidRPr="00512769">
        <w:t>nature of the</w:t>
      </w:r>
      <w:r w:rsidR="00D738BF" w:rsidRPr="00512769">
        <w:t xml:space="preserve"> </w:t>
      </w:r>
      <w:r w:rsidR="00305E5D" w:rsidRPr="00512769">
        <w:t>issues,</w:t>
      </w:r>
      <w:r w:rsidRPr="00512769">
        <w:t xml:space="preserve"> and given an opportunity to appear at the meeting to answer </w:t>
      </w:r>
      <w:r w:rsidR="00305E5D" w:rsidRPr="00512769">
        <w:t>for the issues presented</w:t>
      </w:r>
      <w:r w:rsidR="00760E52" w:rsidRPr="00512769">
        <w:t>.</w:t>
      </w:r>
    </w:p>
    <w:p w14:paraId="34646332" w14:textId="77777777" w:rsidR="006B0DEB" w:rsidRPr="00702692" w:rsidRDefault="006B0DEB" w:rsidP="006B0DEB">
      <w:pPr>
        <w:ind w:left="1080"/>
      </w:pPr>
    </w:p>
    <w:p w14:paraId="0A3E4E55" w14:textId="77777777" w:rsidR="006B0DEB" w:rsidRPr="00702692" w:rsidRDefault="00103ECD" w:rsidP="00103ECD">
      <w:pPr>
        <w:numPr>
          <w:ilvl w:val="1"/>
          <w:numId w:val="4"/>
        </w:numPr>
      </w:pPr>
      <w:r w:rsidRPr="00702692">
        <w:t xml:space="preserve">The Board of Directors shall, in the case of a Player Member, give notice to the </w:t>
      </w:r>
      <w:r w:rsidR="0011275B">
        <w:t>coach/</w:t>
      </w:r>
      <w:r w:rsidRPr="00702692">
        <w:t xml:space="preserve">manager of the team for which the Player Member is a player. Said </w:t>
      </w:r>
      <w:r w:rsidR="0011275B">
        <w:t xml:space="preserve">coach/manager </w:t>
      </w:r>
      <w:r w:rsidRPr="00702692">
        <w:t>shall appear, in the capacity of an advisor, with the player before the Board of Directors or a duly appointed committee of the Board of Directors. The player’s parent(s) or legal guardian(s) may also be present. The Board of Directors shall have full power to suspend or revoke such player’s right to future participation by two-thirds vote of those present at any duly constituted meeting (quorum required).</w:t>
      </w:r>
    </w:p>
    <w:p w14:paraId="134FCC34" w14:textId="77777777" w:rsidR="00734A44" w:rsidRPr="00F1792E" w:rsidRDefault="00734A44" w:rsidP="00734A44">
      <w:pPr>
        <w:ind w:left="360"/>
        <w:rPr>
          <w:sz w:val="30"/>
          <w:szCs w:val="30"/>
        </w:rPr>
      </w:pPr>
    </w:p>
    <w:p w14:paraId="775998A4" w14:textId="77777777" w:rsidR="000978E7" w:rsidRPr="00F1792E" w:rsidRDefault="000978E7" w:rsidP="001D11C8">
      <w:pPr>
        <w:ind w:left="1080"/>
        <w:jc w:val="center"/>
        <w:rPr>
          <w:b/>
          <w:sz w:val="30"/>
          <w:szCs w:val="30"/>
        </w:rPr>
      </w:pPr>
    </w:p>
    <w:p w14:paraId="4341BCCB" w14:textId="77777777" w:rsidR="00F22E34" w:rsidRPr="00702692" w:rsidRDefault="001D11C8" w:rsidP="001D11C8">
      <w:pPr>
        <w:ind w:left="1080"/>
        <w:jc w:val="center"/>
        <w:rPr>
          <w:b/>
          <w:sz w:val="32"/>
          <w:szCs w:val="32"/>
        </w:rPr>
      </w:pPr>
      <w:r w:rsidRPr="00702692">
        <w:rPr>
          <w:b/>
          <w:sz w:val="32"/>
          <w:szCs w:val="32"/>
        </w:rPr>
        <w:t xml:space="preserve">ARTICLE </w:t>
      </w:r>
      <w:r w:rsidR="00557F2D">
        <w:rPr>
          <w:b/>
          <w:sz w:val="32"/>
          <w:szCs w:val="32"/>
        </w:rPr>
        <w:t>V</w:t>
      </w:r>
      <w:r w:rsidR="00A332F8">
        <w:rPr>
          <w:b/>
          <w:sz w:val="32"/>
          <w:szCs w:val="32"/>
        </w:rPr>
        <w:t>I</w:t>
      </w:r>
      <w:r w:rsidR="00557F2D">
        <w:rPr>
          <w:b/>
          <w:sz w:val="32"/>
          <w:szCs w:val="32"/>
        </w:rPr>
        <w:t>I</w:t>
      </w:r>
      <w:r w:rsidRPr="00702692">
        <w:rPr>
          <w:b/>
          <w:sz w:val="32"/>
          <w:szCs w:val="32"/>
        </w:rPr>
        <w:t>– MEETINGS</w:t>
      </w:r>
    </w:p>
    <w:p w14:paraId="4BF4A345" w14:textId="77777777" w:rsidR="001D11C8" w:rsidRPr="00702692" w:rsidRDefault="001D11C8" w:rsidP="001D11C8">
      <w:pPr>
        <w:ind w:left="1080"/>
      </w:pPr>
    </w:p>
    <w:p w14:paraId="03285AA6" w14:textId="77777777" w:rsidR="001D11C8" w:rsidRDefault="001D11C8" w:rsidP="000752B6">
      <w:pPr>
        <w:numPr>
          <w:ilvl w:val="0"/>
          <w:numId w:val="6"/>
        </w:numPr>
        <w:rPr>
          <w:ins w:id="25" w:author="Ball Family" w:date="2016-12-28T14:52:00Z"/>
        </w:rPr>
      </w:pPr>
      <w:r w:rsidRPr="00702692">
        <w:rPr>
          <w:b/>
        </w:rPr>
        <w:t xml:space="preserve">Regular Meetings: </w:t>
      </w:r>
      <w:r w:rsidRPr="00702692">
        <w:t xml:space="preserve">They are held </w:t>
      </w:r>
      <w:r w:rsidR="00557F2D">
        <w:t xml:space="preserve">monthly </w:t>
      </w:r>
      <w:r w:rsidRPr="00702692">
        <w:t xml:space="preserve">on the </w:t>
      </w:r>
      <w:r w:rsidR="0038759D" w:rsidRPr="00702692">
        <w:rPr>
          <w:rPrChange w:id="26" w:author="Matthew S. Hartz" w:date="2013-04-05T08:16:00Z">
            <w:rPr>
              <w:highlight w:val="green"/>
            </w:rPr>
          </w:rPrChange>
        </w:rPr>
        <w:t xml:space="preserve">first </w:t>
      </w:r>
      <w:r w:rsidR="00557F2D">
        <w:t xml:space="preserve">Monday </w:t>
      </w:r>
      <w:r w:rsidR="0038759D" w:rsidRPr="00702692">
        <w:rPr>
          <w:rPrChange w:id="27" w:author="Matthew S. Hartz" w:date="2013-04-05T08:16:00Z">
            <w:rPr>
              <w:highlight w:val="green"/>
            </w:rPr>
          </w:rPrChange>
        </w:rPr>
        <w:t>of every month</w:t>
      </w:r>
      <w:r w:rsidR="00105400" w:rsidRPr="00702692">
        <w:t xml:space="preserve">. However, if deemed necessary, by </w:t>
      </w:r>
      <w:proofErr w:type="gramStart"/>
      <w:r w:rsidR="00105400" w:rsidRPr="00702692">
        <w:t>the majority of</w:t>
      </w:r>
      <w:proofErr w:type="gramEnd"/>
      <w:r w:rsidR="00105400" w:rsidRPr="00702692">
        <w:t xml:space="preserve"> the Board of Directors, additional regular meetings may be established at a pre-determined time and place.</w:t>
      </w:r>
    </w:p>
    <w:p w14:paraId="3E2A37D8" w14:textId="77777777" w:rsidR="009B57B9" w:rsidRDefault="009B57B9" w:rsidP="009B57B9">
      <w:pPr>
        <w:ind w:left="720"/>
        <w:rPr>
          <w:ins w:id="28" w:author="Ball Family" w:date="2016-12-28T14:48:00Z"/>
        </w:rPr>
      </w:pPr>
    </w:p>
    <w:p w14:paraId="74AD3362" w14:textId="76E84093" w:rsidR="00B03DCB" w:rsidRDefault="009B57B9" w:rsidP="00B03DCB">
      <w:pPr>
        <w:pStyle w:val="ListParagraph"/>
        <w:numPr>
          <w:ilvl w:val="1"/>
          <w:numId w:val="6"/>
        </w:numPr>
      </w:pPr>
      <w:r>
        <w:t xml:space="preserve">The </w:t>
      </w:r>
      <w:r w:rsidR="00065670">
        <w:t>agenda</w:t>
      </w:r>
      <w:r>
        <w:t xml:space="preserve"> shall be set by the President </w:t>
      </w:r>
      <w:r w:rsidRPr="00512769">
        <w:t xml:space="preserve">or </w:t>
      </w:r>
      <w:r w:rsidR="00065670" w:rsidRPr="00512769">
        <w:t xml:space="preserve">appointed </w:t>
      </w:r>
      <w:r w:rsidRPr="00512769">
        <w:t>individual</w:t>
      </w:r>
      <w:r>
        <w:t xml:space="preserve"> running the meeting and disseminated to the board by the secretary no less than 48 hours prior to the start of the meeting.</w:t>
      </w:r>
    </w:p>
    <w:p w14:paraId="3399263F" w14:textId="77777777" w:rsidR="00B03DCB" w:rsidRDefault="00B03DCB" w:rsidP="00B03DCB">
      <w:pPr>
        <w:pStyle w:val="ListParagraph"/>
        <w:ind w:left="1440"/>
        <w:rPr>
          <w:ins w:id="29" w:author="Ball Family" w:date="2016-12-29T21:38:00Z"/>
        </w:rPr>
      </w:pPr>
    </w:p>
    <w:p w14:paraId="155D0B3E" w14:textId="77777777" w:rsidR="00105400" w:rsidRPr="00702692" w:rsidRDefault="00105400" w:rsidP="00105400">
      <w:pPr>
        <w:ind w:left="1080"/>
        <w:rPr>
          <w:b/>
        </w:rPr>
      </w:pPr>
    </w:p>
    <w:p w14:paraId="2D850086" w14:textId="77777777" w:rsidR="00105400" w:rsidRPr="00702692" w:rsidRDefault="0038759D" w:rsidP="0000052E">
      <w:pPr>
        <w:numPr>
          <w:ilvl w:val="0"/>
          <w:numId w:val="6"/>
        </w:numPr>
      </w:pPr>
      <w:r w:rsidRPr="00702692">
        <w:rPr>
          <w:b/>
        </w:rPr>
        <w:t xml:space="preserve">Special Meetings: </w:t>
      </w:r>
      <w:r w:rsidRPr="00702692">
        <w:t>They may be called from time to time by the President or the Board of Directors. These meetings are for issues that need attention before the next scheduled Regular</w:t>
      </w:r>
      <w:r w:rsidR="00557F2D">
        <w:t xml:space="preserve"> monthly</w:t>
      </w:r>
      <w:r w:rsidRPr="00702692">
        <w:t xml:space="preserve"> </w:t>
      </w:r>
      <w:r w:rsidR="00557F2D">
        <w:t>m</w:t>
      </w:r>
      <w:r w:rsidRPr="00702692">
        <w:t>eeting.</w:t>
      </w:r>
    </w:p>
    <w:p w14:paraId="6271D497" w14:textId="77777777" w:rsidR="000752B6" w:rsidRPr="00702692" w:rsidRDefault="000752B6" w:rsidP="000752B6"/>
    <w:p w14:paraId="43F5A2BC" w14:textId="791268FC" w:rsidR="000752B6" w:rsidRPr="00702692" w:rsidRDefault="0038759D" w:rsidP="000752B6">
      <w:pPr>
        <w:numPr>
          <w:ilvl w:val="0"/>
          <w:numId w:val="6"/>
        </w:numPr>
      </w:pPr>
      <w:r w:rsidRPr="00702692">
        <w:rPr>
          <w:b/>
        </w:rPr>
        <w:t>Annual Meetings:</w:t>
      </w:r>
      <w:r w:rsidRPr="00702692">
        <w:t xml:space="preserve"> The Annual Meeting </w:t>
      </w:r>
      <w:r w:rsidR="002E5E86" w:rsidRPr="00702692">
        <w:t xml:space="preserve">of BAYA shall be held on </w:t>
      </w:r>
      <w:r w:rsidRPr="00702692">
        <w:rPr>
          <w:rPrChange w:id="30" w:author="Matthew S. Hartz" w:date="2013-04-05T08:16:00Z">
            <w:rPr>
              <w:highlight w:val="green"/>
            </w:rPr>
          </w:rPrChange>
        </w:rPr>
        <w:t xml:space="preserve">the first </w:t>
      </w:r>
      <w:r w:rsidR="00557F2D">
        <w:t xml:space="preserve">Monday </w:t>
      </w:r>
      <w:r w:rsidRPr="00702692">
        <w:rPr>
          <w:rPrChange w:id="31" w:author="Matthew S. Hartz" w:date="2013-04-05T08:16:00Z">
            <w:rPr>
              <w:highlight w:val="green"/>
            </w:rPr>
          </w:rPrChange>
        </w:rPr>
        <w:t xml:space="preserve">of </w:t>
      </w:r>
      <w:r w:rsidR="00557F2D">
        <w:t>November</w:t>
      </w:r>
      <w:r w:rsidR="00E1757A">
        <w:t xml:space="preserve"> </w:t>
      </w:r>
      <w:r w:rsidR="002E5E86" w:rsidRPr="00702692">
        <w:t xml:space="preserve">each year for the purpose of electing the Officers of BAYA, </w:t>
      </w:r>
      <w:r w:rsidR="002E5E86" w:rsidRPr="00512769">
        <w:t xml:space="preserve">the </w:t>
      </w:r>
      <w:r w:rsidR="007E499A" w:rsidRPr="00512769">
        <w:t>ten</w:t>
      </w:r>
      <w:r w:rsidR="002E5E86" w:rsidRPr="00512769">
        <w:t xml:space="preserve"> (</w:t>
      </w:r>
      <w:r w:rsidR="00EC407D" w:rsidRPr="00512769">
        <w:t>10</w:t>
      </w:r>
      <w:r w:rsidR="002E5E86" w:rsidRPr="00512769">
        <w:t>)</w:t>
      </w:r>
      <w:r w:rsidR="002E5E86" w:rsidRPr="00702692">
        <w:t xml:space="preserve"> Board of Directors, reviewing the Constitution and By-Laws, reviewing t</w:t>
      </w:r>
      <w:r w:rsidRPr="00702692">
        <w:t>he yearly financial report, reviewing the previous year’s problems and accomplishments and for the transactions of such business as may properly come before the meeting.</w:t>
      </w:r>
    </w:p>
    <w:p w14:paraId="4170E621" w14:textId="77777777" w:rsidR="00CD2198" w:rsidRPr="00702692" w:rsidRDefault="00CD2198" w:rsidP="00CD2198"/>
    <w:p w14:paraId="2339660B" w14:textId="77777777" w:rsidR="0037235C" w:rsidRPr="00702692" w:rsidRDefault="0038759D" w:rsidP="0037235C">
      <w:pPr>
        <w:numPr>
          <w:ilvl w:val="1"/>
          <w:numId w:val="6"/>
        </w:numPr>
      </w:pPr>
      <w:r w:rsidRPr="00702692">
        <w:rPr>
          <w:rPrChange w:id="32" w:author="Matthew S. Hartz" w:date="2013-04-05T08:16:00Z">
            <w:rPr>
              <w:highlight w:val="green"/>
            </w:rPr>
          </w:rPrChange>
        </w:rPr>
        <w:t xml:space="preserve">The Members shall receive at this meeting a report, verified by the President and Treasurer, or by </w:t>
      </w:r>
      <w:proofErr w:type="gramStart"/>
      <w:r w:rsidRPr="00702692">
        <w:rPr>
          <w:rPrChange w:id="33" w:author="Matthew S. Hartz" w:date="2013-04-05T08:16:00Z">
            <w:rPr>
              <w:highlight w:val="green"/>
            </w:rPr>
          </w:rPrChange>
        </w:rPr>
        <w:t>the majority of</w:t>
      </w:r>
      <w:proofErr w:type="gramEnd"/>
      <w:r w:rsidRPr="00702692">
        <w:rPr>
          <w:rPrChange w:id="34" w:author="Matthew S. Hartz" w:date="2013-04-05T08:16:00Z">
            <w:rPr>
              <w:highlight w:val="green"/>
            </w:rPr>
          </w:rPrChange>
        </w:rPr>
        <w:t xml:space="preserve"> the Directors. The report will have but is not limited to the following:</w:t>
      </w:r>
    </w:p>
    <w:p w14:paraId="6C0C769B" w14:textId="77777777" w:rsidR="00CD2198" w:rsidRPr="00702692" w:rsidRDefault="00CD2198" w:rsidP="00CD2198">
      <w:pPr>
        <w:ind w:left="1080"/>
      </w:pPr>
    </w:p>
    <w:p w14:paraId="352F0482" w14:textId="77777777" w:rsidR="002406D4" w:rsidRPr="00702692" w:rsidRDefault="0038759D" w:rsidP="002406D4">
      <w:pPr>
        <w:numPr>
          <w:ilvl w:val="2"/>
          <w:numId w:val="6"/>
        </w:numPr>
      </w:pPr>
      <w:r w:rsidRPr="00702692">
        <w:rPr>
          <w:i/>
          <w:rPrChange w:id="35" w:author="Matthew S. Hartz" w:date="2013-04-05T08:16:00Z">
            <w:rPr>
              <w:b/>
              <w:i/>
              <w:color w:val="0070C0"/>
            </w:rPr>
          </w:rPrChange>
        </w:rPr>
        <w:t>The condition of the BAYA, to be presented by the President or by his/her designate</w:t>
      </w:r>
      <w:r w:rsidR="002406D4" w:rsidRPr="00702692">
        <w:t>.</w:t>
      </w:r>
    </w:p>
    <w:p w14:paraId="67CCADCA" w14:textId="77777777" w:rsidR="00CD2198" w:rsidRPr="00702692" w:rsidRDefault="00CD2198" w:rsidP="00CD2198">
      <w:pPr>
        <w:ind w:left="1980"/>
      </w:pPr>
    </w:p>
    <w:p w14:paraId="323411EC" w14:textId="77777777" w:rsidR="000752B6" w:rsidRPr="00702692" w:rsidRDefault="0038759D" w:rsidP="002406D4">
      <w:pPr>
        <w:numPr>
          <w:ilvl w:val="2"/>
          <w:numId w:val="6"/>
        </w:numPr>
        <w:rPr>
          <w:rPrChange w:id="36" w:author="Matthew S. Hartz" w:date="2013-04-05T08:16:00Z">
            <w:rPr>
              <w:b/>
            </w:rPr>
          </w:rPrChange>
        </w:rPr>
      </w:pPr>
      <w:r w:rsidRPr="00702692">
        <w:rPr>
          <w:i/>
          <w:rPrChange w:id="37" w:author="Matthew S. Hartz" w:date="2013-04-05T08:16:00Z">
            <w:rPr>
              <w:b/>
              <w:i/>
              <w:color w:val="0070C0"/>
            </w:rPr>
          </w:rPrChange>
        </w:rPr>
        <w:t>A general summary of funds received and expended by the BAYA for the previous year, the amount of the funds currently in possession and the name of the financial institution in which said funds are maintained</w:t>
      </w:r>
      <w:r w:rsidR="002406D4" w:rsidRPr="00702692">
        <w:t>.</w:t>
      </w:r>
    </w:p>
    <w:p w14:paraId="12A06806" w14:textId="77777777" w:rsidR="00CD2198" w:rsidRPr="00702692" w:rsidRDefault="00CD2198" w:rsidP="00CD2198">
      <w:pPr>
        <w:rPr>
          <w:rPrChange w:id="38" w:author="Matthew S. Hartz" w:date="2013-04-05T08:16:00Z">
            <w:rPr>
              <w:b/>
            </w:rPr>
          </w:rPrChange>
        </w:rPr>
      </w:pPr>
    </w:p>
    <w:p w14:paraId="2EC36720" w14:textId="77777777" w:rsidR="002406D4" w:rsidRPr="00702692" w:rsidRDefault="0038759D" w:rsidP="002406D4">
      <w:pPr>
        <w:numPr>
          <w:ilvl w:val="2"/>
          <w:numId w:val="6"/>
        </w:numPr>
        <w:rPr>
          <w:rPrChange w:id="39" w:author="Matthew S. Hartz" w:date="2013-04-05T08:16:00Z">
            <w:rPr>
              <w:b/>
            </w:rPr>
          </w:rPrChange>
        </w:rPr>
      </w:pPr>
      <w:r w:rsidRPr="00702692">
        <w:rPr>
          <w:i/>
          <w:rPrChange w:id="40" w:author="Matthew S. Hartz" w:date="2013-04-05T08:16:00Z">
            <w:rPr>
              <w:b/>
              <w:i/>
              <w:color w:val="0070C0"/>
            </w:rPr>
          </w:rPrChange>
        </w:rPr>
        <w:t>The whole amount of real and personal property owned by the BAYA, where it is located and where and how it is invested</w:t>
      </w:r>
      <w:r w:rsidR="002406D4" w:rsidRPr="00702692">
        <w:t>.</w:t>
      </w:r>
    </w:p>
    <w:p w14:paraId="19581244" w14:textId="77777777" w:rsidR="00CD2198" w:rsidRPr="00702692" w:rsidRDefault="00CD2198" w:rsidP="00CD2198">
      <w:pPr>
        <w:rPr>
          <w:rPrChange w:id="41" w:author="Matthew S. Hartz" w:date="2013-04-05T08:16:00Z">
            <w:rPr>
              <w:b/>
            </w:rPr>
          </w:rPrChange>
        </w:rPr>
      </w:pPr>
    </w:p>
    <w:p w14:paraId="62C173CC" w14:textId="77777777" w:rsidR="002406D4" w:rsidRPr="00702692" w:rsidRDefault="0038759D" w:rsidP="002406D4">
      <w:pPr>
        <w:numPr>
          <w:ilvl w:val="2"/>
          <w:numId w:val="6"/>
        </w:numPr>
        <w:rPr>
          <w:rPrChange w:id="42" w:author="Matthew S. Hartz" w:date="2013-04-05T08:16:00Z">
            <w:rPr>
              <w:b/>
            </w:rPr>
          </w:rPrChange>
        </w:rPr>
      </w:pPr>
      <w:r w:rsidRPr="00702692">
        <w:rPr>
          <w:i/>
          <w:rPrChange w:id="43" w:author="Matthew S. Hartz" w:date="2013-04-05T08:16:00Z">
            <w:rPr>
              <w:b/>
              <w:i/>
              <w:color w:val="0070C0"/>
            </w:rPr>
          </w:rPrChange>
        </w:rPr>
        <w:t xml:space="preserve">For the year immediately preceding, the amount applied, </w:t>
      </w:r>
      <w:proofErr w:type="gramStart"/>
      <w:r w:rsidRPr="00702692">
        <w:rPr>
          <w:i/>
          <w:rPrChange w:id="44" w:author="Matthew S. Hartz" w:date="2013-04-05T08:16:00Z">
            <w:rPr>
              <w:b/>
              <w:i/>
              <w:color w:val="0070C0"/>
            </w:rPr>
          </w:rPrChange>
        </w:rPr>
        <w:t>appropriated</w:t>
      </w:r>
      <w:proofErr w:type="gramEnd"/>
      <w:r w:rsidRPr="00702692">
        <w:rPr>
          <w:i/>
          <w:rPrChange w:id="45" w:author="Matthew S. Hartz" w:date="2013-04-05T08:16:00Z">
            <w:rPr>
              <w:b/>
              <w:i/>
              <w:color w:val="0070C0"/>
            </w:rPr>
          </w:rPrChange>
        </w:rPr>
        <w:t xml:space="preserve"> or expended and the purpose, objects or persons to or for which such applications, appropriations or expenditures have been made</w:t>
      </w:r>
      <w:r w:rsidR="00CD2198" w:rsidRPr="00702692">
        <w:t>.</w:t>
      </w:r>
    </w:p>
    <w:p w14:paraId="328442AF" w14:textId="77777777" w:rsidR="00CD2198" w:rsidRPr="00702692" w:rsidRDefault="00CD2198" w:rsidP="00CD2198">
      <w:pPr>
        <w:rPr>
          <w:rPrChange w:id="46" w:author="Matthew S. Hartz" w:date="2013-04-05T08:16:00Z">
            <w:rPr>
              <w:b/>
            </w:rPr>
          </w:rPrChange>
        </w:rPr>
      </w:pPr>
    </w:p>
    <w:p w14:paraId="16FF0ACB" w14:textId="77777777" w:rsidR="00CD2198" w:rsidRDefault="0038759D" w:rsidP="002406D4">
      <w:pPr>
        <w:numPr>
          <w:ilvl w:val="2"/>
          <w:numId w:val="6"/>
        </w:numPr>
        <w:rPr>
          <w:ins w:id="47" w:author="Ball Family" w:date="2016-12-28T14:52:00Z"/>
        </w:rPr>
      </w:pPr>
      <w:r w:rsidRPr="00702692">
        <w:rPr>
          <w:i/>
          <w:rPrChange w:id="48" w:author="Matthew S. Hartz" w:date="2013-04-05T08:16:00Z">
            <w:rPr>
              <w:b/>
              <w:i/>
              <w:color w:val="0070C0"/>
            </w:rPr>
          </w:rPrChange>
        </w:rPr>
        <w:t>The names of the persons who have been admitted to regular membership in the BAYA during such year. This report shall be filed with the records of the BAYA and entered in the minutes of the proceedings of the Annual Meeting</w:t>
      </w:r>
      <w:r w:rsidR="00CD2198" w:rsidRPr="00702692">
        <w:t>.</w:t>
      </w:r>
    </w:p>
    <w:p w14:paraId="514DD1B5" w14:textId="77777777" w:rsidR="009B57B9" w:rsidRDefault="009B57B9" w:rsidP="009B57B9">
      <w:pPr>
        <w:pStyle w:val="ListParagraph"/>
        <w:rPr>
          <w:ins w:id="49" w:author="Ball Family" w:date="2016-12-28T14:52:00Z"/>
        </w:rPr>
      </w:pPr>
    </w:p>
    <w:p w14:paraId="3172DCEE" w14:textId="77777777" w:rsidR="009B57B9" w:rsidRPr="0067607F" w:rsidRDefault="009B57B9" w:rsidP="009B57B9">
      <w:pPr>
        <w:pStyle w:val="ListParagraph"/>
        <w:numPr>
          <w:ilvl w:val="1"/>
          <w:numId w:val="6"/>
        </w:numPr>
      </w:pPr>
      <w:r>
        <w:t>Notification will be sent out</w:t>
      </w:r>
      <w:r w:rsidR="005E1F7E">
        <w:t xml:space="preserve">, </w:t>
      </w:r>
      <w:proofErr w:type="gramStart"/>
      <w:r w:rsidR="006E76E3">
        <w:t>by all means available</w:t>
      </w:r>
      <w:proofErr w:type="gramEnd"/>
      <w:r w:rsidR="006E76E3">
        <w:t xml:space="preserve">, </w:t>
      </w:r>
      <w:r>
        <w:t>to notify the active membership of any changes to the day or time of a previously scheduled</w:t>
      </w:r>
      <w:r w:rsidR="006E76E3">
        <w:t xml:space="preserve"> meeting.</w:t>
      </w:r>
    </w:p>
    <w:p w14:paraId="1E925793" w14:textId="77777777" w:rsidR="00CD2198" w:rsidRPr="00702692" w:rsidRDefault="00CD2198" w:rsidP="00CD2198">
      <w:pPr>
        <w:rPr>
          <w:b/>
        </w:rPr>
      </w:pPr>
    </w:p>
    <w:p w14:paraId="6F367652" w14:textId="77777777" w:rsidR="009B57B9" w:rsidRDefault="009B57B9" w:rsidP="009B57B9">
      <w:pPr>
        <w:ind w:left="720"/>
        <w:rPr>
          <w:ins w:id="50" w:author="Ball Family" w:date="2016-12-28T14:52:00Z"/>
        </w:rPr>
      </w:pPr>
    </w:p>
    <w:p w14:paraId="1766126A" w14:textId="36BB167E" w:rsidR="00CD2198" w:rsidRPr="00702692" w:rsidRDefault="00FC0D4B" w:rsidP="006D6D01">
      <w:pPr>
        <w:numPr>
          <w:ilvl w:val="1"/>
          <w:numId w:val="6"/>
        </w:numPr>
      </w:pPr>
      <w:r w:rsidRPr="00702692">
        <w:rPr>
          <w:rPrChange w:id="51" w:author="Matthew S. Hartz" w:date="2013-04-05T08:16:00Z">
            <w:rPr>
              <w:highlight w:val="yellow"/>
            </w:rPr>
          </w:rPrChange>
        </w:rPr>
        <w:t>The Officers of BAYA shall be elected at this meeting by the Members. The Officers of the Board of Directors of BAYA shall include, at a minimum, the President, Vice-President,</w:t>
      </w:r>
      <w:r w:rsidR="00D13C64">
        <w:t xml:space="preserve"> Sgt at Arms,</w:t>
      </w:r>
      <w:r w:rsidRPr="00702692">
        <w:rPr>
          <w:rPrChange w:id="52" w:author="Matthew S. Hartz" w:date="2013-04-05T08:16:00Z">
            <w:rPr>
              <w:highlight w:val="yellow"/>
            </w:rPr>
          </w:rPrChange>
        </w:rPr>
        <w:t xml:space="preserve"> Secretary and Treasurer.</w:t>
      </w:r>
    </w:p>
    <w:p w14:paraId="41DD3244" w14:textId="77777777" w:rsidR="006D6D01" w:rsidRPr="00702692" w:rsidRDefault="006D6D01" w:rsidP="006D6D01"/>
    <w:p w14:paraId="5DDE38A9" w14:textId="77777777" w:rsidR="006D6D01" w:rsidRPr="00702692" w:rsidRDefault="006D6D01" w:rsidP="006E76E3">
      <w:pPr>
        <w:pStyle w:val="ListParagraph"/>
        <w:numPr>
          <w:ilvl w:val="1"/>
          <w:numId w:val="6"/>
        </w:numPr>
      </w:pPr>
      <w:r w:rsidRPr="00702692">
        <w:rPr>
          <w:rPrChange w:id="53" w:author="Matthew S. Hartz" w:date="2013-04-05T08:16:00Z">
            <w:rPr>
              <w:highlight w:val="yellow"/>
            </w:rPr>
          </w:rPrChange>
        </w:rPr>
        <w:t xml:space="preserve">Only Members in good standing are eligible to vote at the Annual Meeting. The Secretary shall maintain the roll of membership to qualify voting members. All Officers, Board </w:t>
      </w:r>
      <w:r w:rsidRPr="00702692">
        <w:t>members, Committee members, Managers and Coaches must be active Members in good standing.</w:t>
      </w:r>
    </w:p>
    <w:p w14:paraId="3130A30E" w14:textId="77777777" w:rsidR="006D6D01" w:rsidRPr="00702692" w:rsidRDefault="006D6D01" w:rsidP="006D6D01">
      <w:pPr>
        <w:ind w:left="360"/>
      </w:pPr>
    </w:p>
    <w:p w14:paraId="31EC2D00" w14:textId="77777777" w:rsidR="006D6D01" w:rsidRPr="00702692" w:rsidRDefault="006D6D01" w:rsidP="006E76E3">
      <w:pPr>
        <w:pStyle w:val="ListParagraph"/>
        <w:numPr>
          <w:ilvl w:val="1"/>
          <w:numId w:val="6"/>
        </w:numPr>
      </w:pPr>
      <w:r w:rsidRPr="00702692">
        <w:rPr>
          <w:rPrChange w:id="54" w:author="Matthew S. Hartz" w:date="2013-04-05T08:16:00Z">
            <w:rPr>
              <w:color w:val="FF0000"/>
            </w:rPr>
          </w:rPrChange>
        </w:rPr>
        <w:t>Only one vote may be cast per member, two votes per family, if both are present. Proxy votes will not be honored.</w:t>
      </w:r>
    </w:p>
    <w:p w14:paraId="4C871577" w14:textId="77777777" w:rsidR="006D6D01" w:rsidRPr="00702692" w:rsidRDefault="006D6D01" w:rsidP="006D6D01"/>
    <w:p w14:paraId="754F6678" w14:textId="77777777" w:rsidR="00161CF6" w:rsidRDefault="006D6D01" w:rsidP="006E76E3">
      <w:pPr>
        <w:pStyle w:val="ListParagraph"/>
        <w:numPr>
          <w:ilvl w:val="1"/>
          <w:numId w:val="6"/>
        </w:numPr>
      </w:pPr>
      <w:r w:rsidRPr="00702692">
        <w:t>All meetings shall be conducted in such a manner that the boys and girls who make up the Player members may attend.</w:t>
      </w:r>
    </w:p>
    <w:p w14:paraId="021B0D8C" w14:textId="77777777" w:rsidR="00486D75" w:rsidRDefault="00486D75" w:rsidP="00486D75">
      <w:pPr>
        <w:pStyle w:val="ListParagraph"/>
      </w:pPr>
    </w:p>
    <w:p w14:paraId="62E36263" w14:textId="77777777" w:rsidR="00486D75" w:rsidRPr="005E1F7E" w:rsidRDefault="00486D75" w:rsidP="00486D75">
      <w:pPr>
        <w:rPr>
          <w:b/>
        </w:rPr>
      </w:pPr>
      <w:r>
        <w:t xml:space="preserve">       </w:t>
      </w:r>
      <w:r w:rsidRPr="005E1F7E">
        <w:rPr>
          <w:b/>
        </w:rPr>
        <w:t>D:</w:t>
      </w:r>
      <w:r w:rsidRPr="005E1F7E">
        <w:rPr>
          <w:b/>
        </w:rPr>
        <w:tab/>
        <w:t>Manner of Acting:</w:t>
      </w:r>
    </w:p>
    <w:p w14:paraId="48426874" w14:textId="77777777" w:rsidR="00486D75" w:rsidRDefault="00486D75" w:rsidP="00486D75"/>
    <w:p w14:paraId="36ADF79E" w14:textId="77777777" w:rsidR="00486D75" w:rsidRDefault="00486D75" w:rsidP="00486D75">
      <w:pPr>
        <w:pStyle w:val="ListParagraph"/>
        <w:numPr>
          <w:ilvl w:val="0"/>
          <w:numId w:val="23"/>
        </w:numPr>
      </w:pPr>
      <w:r w:rsidRPr="005874A8">
        <w:rPr>
          <w:b/>
        </w:rPr>
        <w:t>Quorum</w:t>
      </w:r>
      <w:r w:rsidRPr="005874A8">
        <w:t>:</w:t>
      </w:r>
      <w:r>
        <w:t xml:space="preserve"> </w:t>
      </w:r>
      <w:proofErr w:type="gramStart"/>
      <w:r>
        <w:t>A majority of</w:t>
      </w:r>
      <w:proofErr w:type="gramEnd"/>
      <w:r>
        <w:t xml:space="preserve"> the directors in office immediately before a meeting shall constitute a quorum for the transaction of business at that meeting of the board. No business shall be considered by the board at any meeting at which a quorum is not present.</w:t>
      </w:r>
    </w:p>
    <w:p w14:paraId="4B013B32" w14:textId="77777777" w:rsidR="00486D75" w:rsidRDefault="00486D75" w:rsidP="00486D75"/>
    <w:p w14:paraId="0948BBFE" w14:textId="77777777" w:rsidR="00486D75" w:rsidRDefault="00486D75" w:rsidP="00486D75">
      <w:pPr>
        <w:pStyle w:val="ListParagraph"/>
        <w:numPr>
          <w:ilvl w:val="0"/>
          <w:numId w:val="23"/>
        </w:numPr>
      </w:pPr>
      <w:r w:rsidRPr="005874A8">
        <w:rPr>
          <w:b/>
        </w:rPr>
        <w:t>Majority Vote</w:t>
      </w:r>
      <w:r>
        <w:t xml:space="preserve">: The act of </w:t>
      </w:r>
      <w:proofErr w:type="gramStart"/>
      <w:r>
        <w:t>the majority of</w:t>
      </w:r>
      <w:proofErr w:type="gramEnd"/>
      <w:r>
        <w:t xml:space="preserve"> the directors present at a meeting at which a quorum is present shall be the act of the board</w:t>
      </w:r>
      <w:r w:rsidR="00B6618B">
        <w:t xml:space="preserve"> unless otherwise governed by this Constitution and By-laws</w:t>
      </w:r>
      <w:r>
        <w:t>.</w:t>
      </w:r>
    </w:p>
    <w:p w14:paraId="4660B60C" w14:textId="77777777" w:rsidR="004367B7" w:rsidRDefault="004367B7" w:rsidP="004367B7">
      <w:pPr>
        <w:pStyle w:val="ListParagraph"/>
      </w:pPr>
    </w:p>
    <w:p w14:paraId="0734BBBC" w14:textId="77777777" w:rsidR="004367B7" w:rsidRPr="00702692" w:rsidRDefault="004367B7" w:rsidP="004367B7">
      <w:pPr>
        <w:pStyle w:val="ListParagraph"/>
        <w:numPr>
          <w:ilvl w:val="0"/>
          <w:numId w:val="23"/>
        </w:numPr>
      </w:pPr>
      <w:r w:rsidRPr="005874A8">
        <w:rPr>
          <w:b/>
        </w:rPr>
        <w:t>Participation</w:t>
      </w:r>
      <w:r>
        <w:t xml:space="preserve">: Except as required otherwise by law, directors may participate in a regular or special meeting </w:t>
      </w:r>
      <w:proofErr w:type="gramStart"/>
      <w:r>
        <w:t>through the use of</w:t>
      </w:r>
      <w:proofErr w:type="gramEnd"/>
      <w:r>
        <w:t xml:space="preserve"> any means of communication by which all directors participating may simultaneously hear each other during the meeting, including in person, internet video meeting or by telephonic conference call. </w:t>
      </w:r>
    </w:p>
    <w:p w14:paraId="0D12D8D1" w14:textId="77777777" w:rsidR="006F5C64" w:rsidRPr="00F1792E" w:rsidRDefault="006F5C64" w:rsidP="006F5C64">
      <w:pPr>
        <w:rPr>
          <w:ins w:id="55" w:author="Ball Family" w:date="2017-01-02T12:22:00Z"/>
          <w:sz w:val="30"/>
          <w:szCs w:val="30"/>
        </w:rPr>
      </w:pPr>
    </w:p>
    <w:p w14:paraId="27148246" w14:textId="77777777" w:rsidR="001A6D57" w:rsidRPr="00F1792E" w:rsidRDefault="001A6D57" w:rsidP="006F5C64">
      <w:pPr>
        <w:rPr>
          <w:sz w:val="30"/>
          <w:szCs w:val="30"/>
        </w:rPr>
      </w:pPr>
    </w:p>
    <w:p w14:paraId="58D681AF" w14:textId="77777777" w:rsidR="006F5C64" w:rsidRPr="00702692" w:rsidRDefault="006F5C64" w:rsidP="006F5C64">
      <w:pPr>
        <w:jc w:val="center"/>
      </w:pPr>
      <w:r w:rsidRPr="00702692">
        <w:rPr>
          <w:b/>
          <w:sz w:val="32"/>
          <w:szCs w:val="32"/>
        </w:rPr>
        <w:t xml:space="preserve">ARTICLE </w:t>
      </w:r>
      <w:r w:rsidR="006E76E3">
        <w:rPr>
          <w:b/>
          <w:sz w:val="32"/>
          <w:szCs w:val="32"/>
        </w:rPr>
        <w:t>VI</w:t>
      </w:r>
      <w:r w:rsidR="00A332F8">
        <w:rPr>
          <w:b/>
          <w:sz w:val="32"/>
          <w:szCs w:val="32"/>
        </w:rPr>
        <w:t>I</w:t>
      </w:r>
      <w:r w:rsidR="006E76E3">
        <w:rPr>
          <w:b/>
          <w:sz w:val="32"/>
          <w:szCs w:val="32"/>
        </w:rPr>
        <w:t>I</w:t>
      </w:r>
      <w:r w:rsidRPr="00702692">
        <w:rPr>
          <w:b/>
          <w:sz w:val="32"/>
          <w:szCs w:val="32"/>
        </w:rPr>
        <w:t>– RULES OF ORDER</w:t>
      </w:r>
    </w:p>
    <w:p w14:paraId="3839F0A4" w14:textId="77777777" w:rsidR="006F5C64" w:rsidRPr="00702692" w:rsidRDefault="006F5C64" w:rsidP="006F5C64">
      <w:pPr>
        <w:jc w:val="center"/>
      </w:pPr>
    </w:p>
    <w:p w14:paraId="21D183CB" w14:textId="77777777" w:rsidR="006F5C64" w:rsidRPr="00702692" w:rsidRDefault="006F5C64" w:rsidP="006F5C64">
      <w:pPr>
        <w:ind w:left="720" w:hanging="360"/>
      </w:pPr>
      <w:r w:rsidRPr="00702692">
        <w:rPr>
          <w:b/>
        </w:rPr>
        <w:t>A.</w:t>
      </w:r>
      <w:r w:rsidRPr="00702692">
        <w:tab/>
        <w:t xml:space="preserve">All BAYA meetings, whether regular, special or annual, shall be conducted in an orderly manner, and rules of Parliamentary procedure shall be strictly adhered </w:t>
      </w:r>
      <w:proofErr w:type="gramStart"/>
      <w:r w:rsidRPr="00702692">
        <w:t>to</w:t>
      </w:r>
      <w:proofErr w:type="gramEnd"/>
      <w:r w:rsidRPr="00702692">
        <w:t xml:space="preserve"> and Robert’s Rules of Order shall be used except where covered by the BAYA’s own Constitution or By-Laws.</w:t>
      </w:r>
    </w:p>
    <w:p w14:paraId="7DB9CFC5" w14:textId="77777777" w:rsidR="006F5C64" w:rsidRPr="00702692" w:rsidRDefault="006F5C64" w:rsidP="006F5C64">
      <w:pPr>
        <w:ind w:left="1080"/>
        <w:rPr>
          <w:b/>
        </w:rPr>
      </w:pPr>
    </w:p>
    <w:p w14:paraId="5C64AE47" w14:textId="77777777" w:rsidR="006F5C64" w:rsidRPr="00702692" w:rsidRDefault="006E76E3" w:rsidP="006E76E3">
      <w:pPr>
        <w:ind w:left="360"/>
      </w:pPr>
      <w:ins w:id="56" w:author="Ball Family" w:date="2016-12-28T15:00:00Z">
        <w:r w:rsidRPr="005874A8">
          <w:rPr>
            <w:b/>
          </w:rPr>
          <w:t>B</w:t>
        </w:r>
        <w:r>
          <w:t>.</w:t>
        </w:r>
        <w:r>
          <w:tab/>
        </w:r>
      </w:ins>
      <w:r w:rsidR="004569B0" w:rsidRPr="00702692">
        <w:t>The order of business at all regular</w:t>
      </w:r>
      <w:r>
        <w:t>,</w:t>
      </w:r>
      <w:r w:rsidR="004569B0" w:rsidRPr="00702692">
        <w:t xml:space="preserve"> </w:t>
      </w:r>
      <w:proofErr w:type="gramStart"/>
      <w:r w:rsidR="004569B0" w:rsidRPr="00702692">
        <w:t>special</w:t>
      </w:r>
      <w:proofErr w:type="gramEnd"/>
      <w:r w:rsidR="004569B0" w:rsidRPr="00702692">
        <w:t xml:space="preserve"> </w:t>
      </w:r>
      <w:r>
        <w:t xml:space="preserve">and annual </w:t>
      </w:r>
      <w:r w:rsidR="004569B0" w:rsidRPr="00702692">
        <w:t>meetings shall be as follows:</w:t>
      </w:r>
    </w:p>
    <w:p w14:paraId="1D7EC16C" w14:textId="77777777" w:rsidR="004569B0" w:rsidRPr="00702692" w:rsidRDefault="004569B0" w:rsidP="004569B0">
      <w:pPr>
        <w:ind w:left="360"/>
      </w:pPr>
    </w:p>
    <w:p w14:paraId="22CF07BB" w14:textId="77777777" w:rsidR="004569B0" w:rsidRPr="00702692" w:rsidRDefault="0038759D" w:rsidP="004569B0">
      <w:pPr>
        <w:numPr>
          <w:ilvl w:val="2"/>
          <w:numId w:val="3"/>
        </w:numPr>
        <w:tabs>
          <w:tab w:val="clear" w:pos="2700"/>
          <w:tab w:val="num" w:pos="1440"/>
        </w:tabs>
        <w:ind w:left="1440" w:hanging="360"/>
        <w:rPr>
          <w:i/>
          <w:rPrChange w:id="57" w:author="Matthew S. Hartz" w:date="2013-04-05T08:16:00Z">
            <w:rPr>
              <w:b/>
              <w:i/>
              <w:color w:val="0070C0"/>
            </w:rPr>
          </w:rPrChange>
        </w:rPr>
      </w:pPr>
      <w:r w:rsidRPr="00702692">
        <w:rPr>
          <w:i/>
          <w:rPrChange w:id="58" w:author="Matthew S. Hartz" w:date="2013-04-05T08:16:00Z">
            <w:rPr>
              <w:b/>
              <w:i/>
              <w:color w:val="0070C0"/>
            </w:rPr>
          </w:rPrChange>
        </w:rPr>
        <w:t>Call to Order.</w:t>
      </w:r>
    </w:p>
    <w:p w14:paraId="7B684CF3" w14:textId="77777777" w:rsidR="004569B0" w:rsidRPr="00702692" w:rsidRDefault="004569B0" w:rsidP="004569B0">
      <w:pPr>
        <w:ind w:left="1080"/>
        <w:rPr>
          <w:i/>
          <w:rPrChange w:id="59" w:author="Matthew S. Hartz" w:date="2013-04-05T08:16:00Z">
            <w:rPr>
              <w:b/>
              <w:i/>
              <w:color w:val="0070C0"/>
            </w:rPr>
          </w:rPrChange>
        </w:rPr>
      </w:pPr>
    </w:p>
    <w:p w14:paraId="6B5CF312" w14:textId="77777777" w:rsidR="004569B0" w:rsidRPr="00702692" w:rsidRDefault="0038759D" w:rsidP="004569B0">
      <w:pPr>
        <w:numPr>
          <w:ilvl w:val="2"/>
          <w:numId w:val="3"/>
        </w:numPr>
        <w:tabs>
          <w:tab w:val="clear" w:pos="2700"/>
          <w:tab w:val="num" w:pos="1440"/>
        </w:tabs>
        <w:ind w:hanging="1620"/>
        <w:rPr>
          <w:i/>
          <w:rPrChange w:id="60" w:author="Matthew S. Hartz" w:date="2013-04-05T08:16:00Z">
            <w:rPr>
              <w:b/>
              <w:i/>
              <w:color w:val="0070C0"/>
            </w:rPr>
          </w:rPrChange>
        </w:rPr>
      </w:pPr>
      <w:r w:rsidRPr="00702692">
        <w:rPr>
          <w:i/>
          <w:rPrChange w:id="61" w:author="Matthew S. Hartz" w:date="2013-04-05T08:16:00Z">
            <w:rPr>
              <w:b/>
              <w:i/>
              <w:color w:val="0070C0"/>
            </w:rPr>
          </w:rPrChange>
        </w:rPr>
        <w:t>Roll Call</w:t>
      </w:r>
    </w:p>
    <w:p w14:paraId="67E5EFD9" w14:textId="77777777" w:rsidR="004569B0" w:rsidRPr="00702692" w:rsidRDefault="004569B0" w:rsidP="004569B0">
      <w:pPr>
        <w:rPr>
          <w:i/>
          <w:rPrChange w:id="62" w:author="Matthew S. Hartz" w:date="2013-04-05T08:16:00Z">
            <w:rPr>
              <w:b/>
              <w:i/>
              <w:color w:val="0070C0"/>
            </w:rPr>
          </w:rPrChange>
        </w:rPr>
      </w:pPr>
    </w:p>
    <w:p w14:paraId="7B2F50D7" w14:textId="77777777" w:rsidR="004569B0" w:rsidRPr="00702692" w:rsidRDefault="0038759D" w:rsidP="004569B0">
      <w:pPr>
        <w:numPr>
          <w:ilvl w:val="2"/>
          <w:numId w:val="3"/>
        </w:numPr>
        <w:tabs>
          <w:tab w:val="clear" w:pos="2700"/>
          <w:tab w:val="num" w:pos="1440"/>
        </w:tabs>
        <w:ind w:hanging="1620"/>
        <w:rPr>
          <w:i/>
          <w:rPrChange w:id="63" w:author="Matthew S. Hartz" w:date="2013-04-05T08:16:00Z">
            <w:rPr>
              <w:b/>
              <w:i/>
              <w:color w:val="0070C0"/>
            </w:rPr>
          </w:rPrChange>
        </w:rPr>
      </w:pPr>
      <w:r w:rsidRPr="00702692">
        <w:rPr>
          <w:i/>
          <w:rPrChange w:id="64" w:author="Matthew S. Hartz" w:date="2013-04-05T08:16:00Z">
            <w:rPr>
              <w:b/>
              <w:i/>
              <w:color w:val="0070C0"/>
            </w:rPr>
          </w:rPrChange>
        </w:rPr>
        <w:t>Reading of minutes of the previous meeting and adoption of the same.</w:t>
      </w:r>
    </w:p>
    <w:p w14:paraId="613D2F5B" w14:textId="77777777" w:rsidR="004569B0" w:rsidRPr="00702692" w:rsidRDefault="004569B0" w:rsidP="004569B0">
      <w:pPr>
        <w:rPr>
          <w:i/>
          <w:rPrChange w:id="65" w:author="Matthew S. Hartz" w:date="2013-04-05T08:16:00Z">
            <w:rPr>
              <w:b/>
              <w:i/>
              <w:color w:val="0070C0"/>
            </w:rPr>
          </w:rPrChange>
        </w:rPr>
      </w:pPr>
    </w:p>
    <w:p w14:paraId="034E9B97" w14:textId="77777777" w:rsidR="004569B0" w:rsidRPr="00702692" w:rsidRDefault="0038759D" w:rsidP="004569B0">
      <w:pPr>
        <w:numPr>
          <w:ilvl w:val="2"/>
          <w:numId w:val="3"/>
        </w:numPr>
        <w:tabs>
          <w:tab w:val="clear" w:pos="2700"/>
          <w:tab w:val="num" w:pos="1440"/>
        </w:tabs>
        <w:ind w:hanging="1620"/>
        <w:rPr>
          <w:i/>
          <w:rPrChange w:id="66" w:author="Matthew S. Hartz" w:date="2013-04-05T08:16:00Z">
            <w:rPr>
              <w:b/>
              <w:i/>
              <w:color w:val="0070C0"/>
            </w:rPr>
          </w:rPrChange>
        </w:rPr>
      </w:pPr>
      <w:r w:rsidRPr="00702692">
        <w:rPr>
          <w:i/>
          <w:rPrChange w:id="67" w:author="Matthew S. Hartz" w:date="2013-04-05T08:16:00Z">
            <w:rPr>
              <w:b/>
              <w:i/>
              <w:color w:val="0070C0"/>
            </w:rPr>
          </w:rPrChange>
        </w:rPr>
        <w:t>Reviewing of financial report and adoption of the same.</w:t>
      </w:r>
    </w:p>
    <w:p w14:paraId="79B3A80C" w14:textId="77777777" w:rsidR="004569B0" w:rsidRPr="00702692" w:rsidRDefault="004569B0" w:rsidP="004569B0">
      <w:pPr>
        <w:rPr>
          <w:i/>
          <w:rPrChange w:id="68" w:author="Matthew S. Hartz" w:date="2013-04-05T08:16:00Z">
            <w:rPr>
              <w:b/>
              <w:i/>
              <w:color w:val="0070C0"/>
            </w:rPr>
          </w:rPrChange>
        </w:rPr>
      </w:pPr>
    </w:p>
    <w:p w14:paraId="7C42DD67" w14:textId="77777777" w:rsidR="004569B0" w:rsidRPr="00702692" w:rsidRDefault="0038759D" w:rsidP="004569B0">
      <w:pPr>
        <w:numPr>
          <w:ilvl w:val="2"/>
          <w:numId w:val="3"/>
        </w:numPr>
        <w:tabs>
          <w:tab w:val="clear" w:pos="2700"/>
          <w:tab w:val="num" w:pos="1440"/>
        </w:tabs>
        <w:ind w:hanging="1620"/>
        <w:rPr>
          <w:i/>
          <w:rPrChange w:id="69" w:author="Matthew S. Hartz" w:date="2013-04-05T08:16:00Z">
            <w:rPr>
              <w:b/>
              <w:i/>
              <w:color w:val="0070C0"/>
            </w:rPr>
          </w:rPrChange>
        </w:rPr>
      </w:pPr>
      <w:r w:rsidRPr="00702692">
        <w:rPr>
          <w:i/>
          <w:rPrChange w:id="70" w:author="Matthew S. Hartz" w:date="2013-04-05T08:16:00Z">
            <w:rPr>
              <w:b/>
              <w:i/>
              <w:color w:val="0070C0"/>
            </w:rPr>
          </w:rPrChange>
        </w:rPr>
        <w:t>Reports of other Officers, (if any).</w:t>
      </w:r>
    </w:p>
    <w:p w14:paraId="2C34B1BA" w14:textId="77777777" w:rsidR="004569B0" w:rsidRPr="00702692" w:rsidRDefault="004569B0" w:rsidP="004569B0">
      <w:pPr>
        <w:rPr>
          <w:i/>
          <w:rPrChange w:id="71" w:author="Matthew S. Hartz" w:date="2013-04-05T08:16:00Z">
            <w:rPr>
              <w:b/>
              <w:i/>
              <w:color w:val="0070C0"/>
            </w:rPr>
          </w:rPrChange>
        </w:rPr>
      </w:pPr>
    </w:p>
    <w:p w14:paraId="7C930967" w14:textId="77777777" w:rsidR="004569B0" w:rsidRPr="00702692" w:rsidRDefault="0038759D" w:rsidP="004569B0">
      <w:pPr>
        <w:numPr>
          <w:ilvl w:val="2"/>
          <w:numId w:val="3"/>
        </w:numPr>
        <w:tabs>
          <w:tab w:val="clear" w:pos="2700"/>
          <w:tab w:val="num" w:pos="1440"/>
        </w:tabs>
        <w:ind w:hanging="1620"/>
        <w:rPr>
          <w:i/>
          <w:rPrChange w:id="72" w:author="Matthew S. Hartz" w:date="2013-04-05T08:16:00Z">
            <w:rPr>
              <w:b/>
              <w:i/>
              <w:color w:val="0070C0"/>
            </w:rPr>
          </w:rPrChange>
        </w:rPr>
      </w:pPr>
      <w:r w:rsidRPr="00702692">
        <w:rPr>
          <w:i/>
          <w:rPrChange w:id="73" w:author="Matthew S. Hartz" w:date="2013-04-05T08:16:00Z">
            <w:rPr>
              <w:b/>
              <w:i/>
              <w:color w:val="0070C0"/>
            </w:rPr>
          </w:rPrChange>
        </w:rPr>
        <w:t>Reports of Committee Chairperson(s) (if any).</w:t>
      </w:r>
    </w:p>
    <w:p w14:paraId="2FDCB6A5" w14:textId="77777777" w:rsidR="004569B0" w:rsidRPr="00702692" w:rsidRDefault="004569B0" w:rsidP="004569B0">
      <w:pPr>
        <w:rPr>
          <w:i/>
          <w:rPrChange w:id="74" w:author="Matthew S. Hartz" w:date="2013-04-05T08:16:00Z">
            <w:rPr>
              <w:b/>
              <w:i/>
              <w:color w:val="0070C0"/>
            </w:rPr>
          </w:rPrChange>
        </w:rPr>
      </w:pPr>
    </w:p>
    <w:p w14:paraId="4157A618" w14:textId="77777777" w:rsidR="004569B0" w:rsidRPr="00702692" w:rsidRDefault="0038759D" w:rsidP="004569B0">
      <w:pPr>
        <w:numPr>
          <w:ilvl w:val="2"/>
          <w:numId w:val="3"/>
        </w:numPr>
        <w:tabs>
          <w:tab w:val="clear" w:pos="2700"/>
          <w:tab w:val="num" w:pos="1440"/>
        </w:tabs>
        <w:ind w:hanging="1620"/>
        <w:rPr>
          <w:i/>
          <w:rPrChange w:id="75" w:author="Matthew S. Hartz" w:date="2013-04-05T08:16:00Z">
            <w:rPr>
              <w:b/>
              <w:i/>
              <w:color w:val="0070C0"/>
            </w:rPr>
          </w:rPrChange>
        </w:rPr>
      </w:pPr>
      <w:r w:rsidRPr="00702692">
        <w:rPr>
          <w:i/>
          <w:rPrChange w:id="76" w:author="Matthew S. Hartz" w:date="2013-04-05T08:16:00Z">
            <w:rPr>
              <w:b/>
              <w:i/>
              <w:color w:val="0070C0"/>
            </w:rPr>
          </w:rPrChange>
        </w:rPr>
        <w:t>Tabled business from the previous meetings.</w:t>
      </w:r>
    </w:p>
    <w:p w14:paraId="5A8BAB80" w14:textId="77777777" w:rsidR="004569B0" w:rsidRPr="00702692" w:rsidRDefault="004569B0" w:rsidP="004569B0">
      <w:pPr>
        <w:rPr>
          <w:i/>
          <w:rPrChange w:id="77" w:author="Matthew S. Hartz" w:date="2013-04-05T08:16:00Z">
            <w:rPr>
              <w:b/>
              <w:i/>
              <w:color w:val="0070C0"/>
            </w:rPr>
          </w:rPrChange>
        </w:rPr>
      </w:pPr>
    </w:p>
    <w:p w14:paraId="3B3F43F6" w14:textId="77777777" w:rsidR="004569B0" w:rsidRPr="00702692" w:rsidRDefault="0038759D" w:rsidP="004569B0">
      <w:pPr>
        <w:numPr>
          <w:ilvl w:val="2"/>
          <w:numId w:val="3"/>
        </w:numPr>
        <w:tabs>
          <w:tab w:val="clear" w:pos="2700"/>
          <w:tab w:val="num" w:pos="1440"/>
        </w:tabs>
        <w:ind w:hanging="1620"/>
        <w:rPr>
          <w:i/>
          <w:rPrChange w:id="78" w:author="Matthew S. Hartz" w:date="2013-04-05T08:16:00Z">
            <w:rPr>
              <w:b/>
              <w:i/>
              <w:color w:val="0070C0"/>
            </w:rPr>
          </w:rPrChange>
        </w:rPr>
      </w:pPr>
      <w:r w:rsidRPr="00702692">
        <w:rPr>
          <w:i/>
          <w:rPrChange w:id="79" w:author="Matthew S. Hartz" w:date="2013-04-05T08:16:00Z">
            <w:rPr>
              <w:b/>
              <w:i/>
              <w:color w:val="0070C0"/>
            </w:rPr>
          </w:rPrChange>
        </w:rPr>
        <w:t>New business.</w:t>
      </w:r>
    </w:p>
    <w:p w14:paraId="051F14E1" w14:textId="77777777" w:rsidR="004569B0" w:rsidRPr="00702692" w:rsidRDefault="004569B0" w:rsidP="004569B0">
      <w:pPr>
        <w:rPr>
          <w:i/>
          <w:rPrChange w:id="80" w:author="Matthew S. Hartz" w:date="2013-04-05T08:16:00Z">
            <w:rPr>
              <w:b/>
              <w:i/>
              <w:color w:val="0070C0"/>
            </w:rPr>
          </w:rPrChange>
        </w:rPr>
      </w:pPr>
    </w:p>
    <w:p w14:paraId="1470AD6B" w14:textId="77777777" w:rsidR="004569B0" w:rsidRPr="00702692" w:rsidRDefault="0038759D" w:rsidP="004569B0">
      <w:pPr>
        <w:numPr>
          <w:ilvl w:val="2"/>
          <w:numId w:val="3"/>
        </w:numPr>
        <w:tabs>
          <w:tab w:val="clear" w:pos="2700"/>
          <w:tab w:val="num" w:pos="1440"/>
        </w:tabs>
        <w:ind w:hanging="1620"/>
        <w:rPr>
          <w:rPrChange w:id="81" w:author="Matthew S. Hartz" w:date="2013-04-05T08:16:00Z">
            <w:rPr>
              <w:color w:val="0070C0"/>
            </w:rPr>
          </w:rPrChange>
        </w:rPr>
      </w:pPr>
      <w:r w:rsidRPr="00702692">
        <w:rPr>
          <w:i/>
          <w:rPrChange w:id="82" w:author="Matthew S. Hartz" w:date="2013-04-05T08:16:00Z">
            <w:rPr>
              <w:b/>
              <w:i/>
              <w:color w:val="0070C0"/>
            </w:rPr>
          </w:rPrChange>
        </w:rPr>
        <w:t>Formal adjournment</w:t>
      </w:r>
      <w:r w:rsidRPr="00702692">
        <w:rPr>
          <w:rPrChange w:id="83" w:author="Matthew S. Hartz" w:date="2013-04-05T08:16:00Z">
            <w:rPr>
              <w:color w:val="0070C0"/>
            </w:rPr>
          </w:rPrChange>
        </w:rPr>
        <w:t>.</w:t>
      </w:r>
    </w:p>
    <w:p w14:paraId="74711ACE" w14:textId="77777777" w:rsidR="00FD2053" w:rsidRDefault="00FD2053" w:rsidP="00B239E3">
      <w:pPr>
        <w:rPr>
          <w:ins w:id="84" w:author="Ball Family" w:date="2017-01-02T14:29:00Z"/>
          <w:sz w:val="32"/>
          <w:szCs w:val="32"/>
        </w:rPr>
      </w:pPr>
    </w:p>
    <w:p w14:paraId="321E4ABF" w14:textId="77777777" w:rsidR="00FD2053" w:rsidRPr="00702692" w:rsidRDefault="00FD2053" w:rsidP="00B239E3">
      <w:pPr>
        <w:rPr>
          <w:sz w:val="32"/>
          <w:szCs w:val="32"/>
        </w:rPr>
      </w:pPr>
    </w:p>
    <w:p w14:paraId="4F26493E" w14:textId="77777777" w:rsidR="00B239E3" w:rsidRPr="00142866" w:rsidRDefault="00B239E3" w:rsidP="00B239E3">
      <w:pPr>
        <w:jc w:val="center"/>
        <w:rPr>
          <w:b/>
          <w:sz w:val="28"/>
          <w:szCs w:val="32"/>
        </w:rPr>
      </w:pPr>
      <w:r w:rsidRPr="00142866">
        <w:rPr>
          <w:b/>
          <w:sz w:val="28"/>
          <w:szCs w:val="32"/>
        </w:rPr>
        <w:t xml:space="preserve">ARTICLE </w:t>
      </w:r>
      <w:r w:rsidR="00A332F8" w:rsidRPr="00142866">
        <w:rPr>
          <w:b/>
          <w:sz w:val="28"/>
          <w:szCs w:val="32"/>
        </w:rPr>
        <w:t>IX</w:t>
      </w:r>
      <w:r w:rsidRPr="00142866">
        <w:rPr>
          <w:b/>
          <w:sz w:val="28"/>
          <w:szCs w:val="32"/>
        </w:rPr>
        <w:t>– BOARD OF DIRECTORS</w:t>
      </w:r>
    </w:p>
    <w:p w14:paraId="0AD4B0C9" w14:textId="77777777" w:rsidR="00B239E3" w:rsidRPr="00142866" w:rsidRDefault="00B239E3" w:rsidP="00B239E3">
      <w:pPr>
        <w:rPr>
          <w:b/>
          <w:sz w:val="22"/>
        </w:rPr>
      </w:pPr>
    </w:p>
    <w:p w14:paraId="1C8EB9A8" w14:textId="77777777" w:rsidR="00B301C2" w:rsidRPr="00142866" w:rsidRDefault="00B338B7" w:rsidP="00B301C2">
      <w:pPr>
        <w:numPr>
          <w:ilvl w:val="0"/>
          <w:numId w:val="7"/>
        </w:numPr>
        <w:rPr>
          <w:sz w:val="22"/>
        </w:rPr>
      </w:pPr>
      <w:r w:rsidRPr="00142866">
        <w:rPr>
          <w:sz w:val="22"/>
        </w:rPr>
        <w:t>The management of the property and affairs of the BAYA shall be vested in the Board of Directors.</w:t>
      </w:r>
    </w:p>
    <w:p w14:paraId="2A752312" w14:textId="77777777" w:rsidR="00B301C2" w:rsidRPr="00142866" w:rsidRDefault="00B301C2" w:rsidP="00B301C2">
      <w:pPr>
        <w:rPr>
          <w:sz w:val="22"/>
        </w:rPr>
      </w:pPr>
    </w:p>
    <w:p w14:paraId="6ACF367D" w14:textId="0C5561AB" w:rsidR="004A1653" w:rsidRPr="00512769" w:rsidRDefault="00B338B7" w:rsidP="004A1653">
      <w:pPr>
        <w:numPr>
          <w:ilvl w:val="0"/>
          <w:numId w:val="7"/>
        </w:numPr>
        <w:rPr>
          <w:sz w:val="22"/>
        </w:rPr>
      </w:pPr>
      <w:r w:rsidRPr="00142866">
        <w:rPr>
          <w:sz w:val="22"/>
        </w:rPr>
        <w:t>The Board of Directors shall consist</w:t>
      </w:r>
      <w:r w:rsidRPr="00142866">
        <w:rPr>
          <w:b/>
          <w:sz w:val="22"/>
        </w:rPr>
        <w:t xml:space="preserve"> </w:t>
      </w:r>
      <w:r w:rsidRPr="00142866">
        <w:rPr>
          <w:sz w:val="22"/>
        </w:rPr>
        <w:t>of a President, Vice-President,</w:t>
      </w:r>
      <w:r w:rsidR="00FE6BFF">
        <w:rPr>
          <w:sz w:val="22"/>
        </w:rPr>
        <w:t xml:space="preserve"> Sgt at Arms,</w:t>
      </w:r>
      <w:r w:rsidRPr="00142866">
        <w:rPr>
          <w:sz w:val="22"/>
        </w:rPr>
        <w:t xml:space="preserve"> Se</w:t>
      </w:r>
      <w:r w:rsidR="00916444">
        <w:rPr>
          <w:sz w:val="22"/>
        </w:rPr>
        <w:t xml:space="preserve">cretary, Treasurer and </w:t>
      </w:r>
      <w:r w:rsidR="00000812" w:rsidRPr="00512769">
        <w:rPr>
          <w:sz w:val="22"/>
        </w:rPr>
        <w:t>ten</w:t>
      </w:r>
      <w:r w:rsidR="00FE6BFF" w:rsidRPr="00512769">
        <w:rPr>
          <w:sz w:val="22"/>
        </w:rPr>
        <w:t xml:space="preserve"> (</w:t>
      </w:r>
      <w:r w:rsidR="00EE09FD" w:rsidRPr="00512769">
        <w:rPr>
          <w:sz w:val="22"/>
        </w:rPr>
        <w:t>10</w:t>
      </w:r>
      <w:r w:rsidRPr="00512769">
        <w:rPr>
          <w:sz w:val="22"/>
        </w:rPr>
        <w:t>) Board Members.</w:t>
      </w:r>
      <w:ins w:id="85" w:author="Ball Family" w:date="2016-12-28T15:12:00Z">
        <w:r w:rsidR="004A1653" w:rsidRPr="00512769">
          <w:rPr>
            <w:sz w:val="22"/>
          </w:rPr>
          <w:t xml:space="preserve"> </w:t>
        </w:r>
      </w:ins>
      <w:r w:rsidR="004A1653" w:rsidRPr="00512769">
        <w:rPr>
          <w:sz w:val="22"/>
        </w:rPr>
        <w:t>Board members shall be elected at the Annual meeting of each year.</w:t>
      </w:r>
    </w:p>
    <w:p w14:paraId="2A6A4828" w14:textId="77777777" w:rsidR="00B338B7" w:rsidRPr="00512769" w:rsidRDefault="00B338B7" w:rsidP="004A1653">
      <w:pPr>
        <w:rPr>
          <w:sz w:val="22"/>
        </w:rPr>
      </w:pPr>
    </w:p>
    <w:p w14:paraId="4A5EEBFD" w14:textId="77777777" w:rsidR="00C27746" w:rsidRPr="00512769" w:rsidDel="00FD2053" w:rsidRDefault="00C27746" w:rsidP="00C27746">
      <w:pPr>
        <w:rPr>
          <w:del w:id="86" w:author="Ball Family" w:date="2017-01-02T14:29:00Z"/>
          <w:sz w:val="22"/>
        </w:rPr>
      </w:pPr>
    </w:p>
    <w:p w14:paraId="3690315C" w14:textId="2354A9EE" w:rsidR="00C27746" w:rsidRPr="00512769" w:rsidRDefault="00C27746" w:rsidP="004A1653">
      <w:pPr>
        <w:pStyle w:val="ListParagraph"/>
        <w:numPr>
          <w:ilvl w:val="0"/>
          <w:numId w:val="7"/>
        </w:numPr>
        <w:rPr>
          <w:ins w:id="87" w:author="Ball Family" w:date="2016-12-28T15:31:00Z"/>
          <w:sz w:val="22"/>
        </w:rPr>
      </w:pPr>
      <w:r w:rsidRPr="00512769">
        <w:rPr>
          <w:sz w:val="22"/>
        </w:rPr>
        <w:t>All Board of Director</w:t>
      </w:r>
      <w:r w:rsidR="006E76E3" w:rsidRPr="00512769">
        <w:rPr>
          <w:sz w:val="22"/>
        </w:rPr>
        <w:t>s</w:t>
      </w:r>
      <w:r w:rsidRPr="00512769">
        <w:rPr>
          <w:sz w:val="22"/>
        </w:rPr>
        <w:t xml:space="preserve"> shall be elected for a </w:t>
      </w:r>
      <w:r w:rsidR="00734A44" w:rsidRPr="00512769">
        <w:rPr>
          <w:sz w:val="22"/>
        </w:rPr>
        <w:t>two</w:t>
      </w:r>
      <w:r w:rsidRPr="00512769">
        <w:rPr>
          <w:sz w:val="22"/>
        </w:rPr>
        <w:t xml:space="preserve"> (</w:t>
      </w:r>
      <w:r w:rsidR="00734A44" w:rsidRPr="00512769">
        <w:rPr>
          <w:sz w:val="22"/>
        </w:rPr>
        <w:t>2</w:t>
      </w:r>
      <w:r w:rsidRPr="00512769">
        <w:rPr>
          <w:sz w:val="22"/>
        </w:rPr>
        <w:t>) year term.</w:t>
      </w:r>
      <w:r w:rsidR="00734A44" w:rsidRPr="00512769">
        <w:rPr>
          <w:sz w:val="22"/>
        </w:rPr>
        <w:t xml:space="preserve"> </w:t>
      </w:r>
      <w:r w:rsidR="004A1653" w:rsidRPr="00512769">
        <w:rPr>
          <w:sz w:val="22"/>
        </w:rPr>
        <w:t>T</w:t>
      </w:r>
      <w:r w:rsidR="00734A44" w:rsidRPr="00512769">
        <w:rPr>
          <w:sz w:val="22"/>
        </w:rPr>
        <w:t>he President, Secretary and Board of Director</w:t>
      </w:r>
      <w:r w:rsidR="004A1653" w:rsidRPr="00512769">
        <w:rPr>
          <w:sz w:val="22"/>
        </w:rPr>
        <w:t>s</w:t>
      </w:r>
      <w:r w:rsidR="00734A44" w:rsidRPr="00512769">
        <w:rPr>
          <w:sz w:val="22"/>
        </w:rPr>
        <w:t xml:space="preserve"> </w:t>
      </w:r>
      <w:r w:rsidR="00745F55" w:rsidRPr="00512769">
        <w:rPr>
          <w:sz w:val="22"/>
        </w:rPr>
        <w:t>2, 4,</w:t>
      </w:r>
      <w:r w:rsidR="00D15296" w:rsidRPr="00512769">
        <w:rPr>
          <w:sz w:val="22"/>
        </w:rPr>
        <w:t xml:space="preserve"> 6</w:t>
      </w:r>
      <w:r w:rsidR="00175D00" w:rsidRPr="00512769">
        <w:rPr>
          <w:sz w:val="22"/>
        </w:rPr>
        <w:t xml:space="preserve">, 8 </w:t>
      </w:r>
      <w:r w:rsidR="00745F55" w:rsidRPr="00512769">
        <w:rPr>
          <w:sz w:val="22"/>
        </w:rPr>
        <w:t xml:space="preserve">and </w:t>
      </w:r>
      <w:r w:rsidR="00175D00" w:rsidRPr="00512769">
        <w:rPr>
          <w:sz w:val="22"/>
        </w:rPr>
        <w:t>10</w:t>
      </w:r>
      <w:r w:rsidR="00D15296" w:rsidRPr="00512769">
        <w:rPr>
          <w:sz w:val="22"/>
        </w:rPr>
        <w:t xml:space="preserve"> </w:t>
      </w:r>
      <w:r w:rsidR="00734A44" w:rsidRPr="00512769">
        <w:rPr>
          <w:sz w:val="22"/>
        </w:rPr>
        <w:t xml:space="preserve">will be elected for </w:t>
      </w:r>
      <w:r w:rsidR="004A1653" w:rsidRPr="00512769">
        <w:rPr>
          <w:sz w:val="22"/>
        </w:rPr>
        <w:t xml:space="preserve">a </w:t>
      </w:r>
      <w:r w:rsidR="00734A44" w:rsidRPr="00512769">
        <w:rPr>
          <w:sz w:val="22"/>
        </w:rPr>
        <w:t>two (2) year</w:t>
      </w:r>
      <w:r w:rsidR="004A1653" w:rsidRPr="00512769">
        <w:rPr>
          <w:sz w:val="22"/>
        </w:rPr>
        <w:t xml:space="preserve"> term on even years</w:t>
      </w:r>
      <w:r w:rsidR="00734A44" w:rsidRPr="00512769">
        <w:rPr>
          <w:sz w:val="22"/>
        </w:rPr>
        <w:t>. The Vice-President,</w:t>
      </w:r>
      <w:r w:rsidR="00865D73" w:rsidRPr="00512769">
        <w:rPr>
          <w:sz w:val="22"/>
        </w:rPr>
        <w:t xml:space="preserve"> </w:t>
      </w:r>
      <w:r w:rsidR="00916444" w:rsidRPr="00512769">
        <w:rPr>
          <w:sz w:val="22"/>
        </w:rPr>
        <w:t>Sgt a</w:t>
      </w:r>
      <w:r w:rsidR="00865D73" w:rsidRPr="00512769">
        <w:rPr>
          <w:sz w:val="22"/>
        </w:rPr>
        <w:t>t Arms,</w:t>
      </w:r>
      <w:r w:rsidR="00734A44" w:rsidRPr="00512769">
        <w:rPr>
          <w:sz w:val="22"/>
        </w:rPr>
        <w:t xml:space="preserve"> Treasurer and Board of Directors </w:t>
      </w:r>
      <w:r w:rsidR="00745F55" w:rsidRPr="00512769">
        <w:rPr>
          <w:sz w:val="22"/>
        </w:rPr>
        <w:t xml:space="preserve">1, 3, </w:t>
      </w:r>
      <w:r w:rsidR="00A24D89" w:rsidRPr="00512769">
        <w:rPr>
          <w:sz w:val="22"/>
        </w:rPr>
        <w:t>5</w:t>
      </w:r>
      <w:r w:rsidR="00745F55" w:rsidRPr="00512769">
        <w:rPr>
          <w:sz w:val="22"/>
        </w:rPr>
        <w:t xml:space="preserve"> and 7</w:t>
      </w:r>
      <w:r w:rsidR="00D15296" w:rsidRPr="00512769">
        <w:rPr>
          <w:sz w:val="22"/>
        </w:rPr>
        <w:t xml:space="preserve"> </w:t>
      </w:r>
      <w:r w:rsidR="00734A44" w:rsidRPr="00512769">
        <w:rPr>
          <w:sz w:val="22"/>
        </w:rPr>
        <w:t xml:space="preserve">will be elected for </w:t>
      </w:r>
      <w:r w:rsidR="00973898" w:rsidRPr="00512769">
        <w:rPr>
          <w:sz w:val="22"/>
        </w:rPr>
        <w:t>a (</w:t>
      </w:r>
      <w:r w:rsidR="004A1653" w:rsidRPr="00512769">
        <w:rPr>
          <w:sz w:val="22"/>
        </w:rPr>
        <w:t>2) year term on odd years</w:t>
      </w:r>
      <w:r w:rsidR="00734A44" w:rsidRPr="00512769">
        <w:rPr>
          <w:sz w:val="22"/>
        </w:rPr>
        <w:t xml:space="preserve">. </w:t>
      </w:r>
      <w:r w:rsidR="000B5047" w:rsidRPr="00512769">
        <w:rPr>
          <w:sz w:val="22"/>
        </w:rPr>
        <w:t>*</w:t>
      </w:r>
      <w:r w:rsidR="00512769" w:rsidRPr="00512769">
        <w:rPr>
          <w:sz w:val="22"/>
        </w:rPr>
        <w:t>These years (odd/even)</w:t>
      </w:r>
      <w:r w:rsidR="000B5047" w:rsidRPr="00512769">
        <w:rPr>
          <w:sz w:val="22"/>
        </w:rPr>
        <w:t xml:space="preserve"> are subject to change based on when members were elected.</w:t>
      </w:r>
    </w:p>
    <w:p w14:paraId="54C27834" w14:textId="77777777" w:rsidR="00AE3D0A" w:rsidRPr="00142866" w:rsidRDefault="00AE3D0A" w:rsidP="00AE3D0A">
      <w:pPr>
        <w:pStyle w:val="ListParagraph"/>
        <w:rPr>
          <w:ins w:id="88" w:author="Ball Family" w:date="2016-12-28T15:27:00Z"/>
          <w:sz w:val="22"/>
        </w:rPr>
      </w:pPr>
    </w:p>
    <w:p w14:paraId="438A3E4E" w14:textId="77777777" w:rsidR="00AE3D0A" w:rsidRPr="00142866" w:rsidRDefault="00AE3D0A" w:rsidP="00AE3D0A">
      <w:pPr>
        <w:numPr>
          <w:ilvl w:val="0"/>
          <w:numId w:val="7"/>
        </w:numPr>
        <w:rPr>
          <w:sz w:val="22"/>
        </w:rPr>
      </w:pPr>
      <w:r w:rsidRPr="00142866">
        <w:rPr>
          <w:sz w:val="22"/>
        </w:rPr>
        <w:t>The newly elected Board of Directors takes over at the first Regular meeting after the Annual meeting.</w:t>
      </w:r>
    </w:p>
    <w:p w14:paraId="298500E4" w14:textId="77777777" w:rsidR="00AE3D0A" w:rsidRPr="00142866" w:rsidRDefault="00AE3D0A" w:rsidP="00AE3D0A">
      <w:pPr>
        <w:rPr>
          <w:sz w:val="22"/>
        </w:rPr>
      </w:pPr>
    </w:p>
    <w:p w14:paraId="6E7FFA66" w14:textId="77777777" w:rsidR="00AE3D0A" w:rsidRPr="00142866" w:rsidRDefault="00AE3D0A" w:rsidP="005874A8">
      <w:pPr>
        <w:numPr>
          <w:ilvl w:val="0"/>
          <w:numId w:val="7"/>
        </w:numPr>
        <w:rPr>
          <w:sz w:val="22"/>
        </w:rPr>
      </w:pPr>
      <w:r w:rsidRPr="00142866">
        <w:rPr>
          <w:sz w:val="22"/>
        </w:rPr>
        <w:t xml:space="preserve">Board of Directors </w:t>
      </w:r>
      <w:r w:rsidRPr="00142866">
        <w:rPr>
          <w:b/>
          <w:sz w:val="22"/>
        </w:rPr>
        <w:t>MUST</w:t>
      </w:r>
      <w:r w:rsidRPr="00142866">
        <w:rPr>
          <w:sz w:val="22"/>
        </w:rPr>
        <w:t xml:space="preserve"> be actively involved in </w:t>
      </w:r>
      <w:proofErr w:type="gramStart"/>
      <w:r w:rsidRPr="00142866">
        <w:rPr>
          <w:sz w:val="22"/>
        </w:rPr>
        <w:t>all of</w:t>
      </w:r>
      <w:proofErr w:type="gramEnd"/>
      <w:r w:rsidRPr="00142866">
        <w:rPr>
          <w:sz w:val="22"/>
        </w:rPr>
        <w:t xml:space="preserve"> the activities and all of the events of the BAYA. </w:t>
      </w:r>
    </w:p>
    <w:p w14:paraId="3EB61783" w14:textId="77777777" w:rsidR="00AE3D0A" w:rsidRPr="00142866" w:rsidDel="00AE3D0A" w:rsidRDefault="00AE3D0A" w:rsidP="005874A8">
      <w:pPr>
        <w:ind w:left="360"/>
        <w:rPr>
          <w:del w:id="89" w:author="Ball Family" w:date="2016-12-28T15:27:00Z"/>
          <w:sz w:val="22"/>
        </w:rPr>
      </w:pPr>
    </w:p>
    <w:p w14:paraId="6AB0CB30" w14:textId="77777777" w:rsidR="00515AA7" w:rsidRPr="00142866" w:rsidDel="00AE3D0A" w:rsidRDefault="00515AA7" w:rsidP="005874A8">
      <w:pPr>
        <w:rPr>
          <w:del w:id="90" w:author="Ball Family" w:date="2016-12-28T15:28:00Z"/>
          <w:sz w:val="22"/>
        </w:rPr>
      </w:pPr>
    </w:p>
    <w:p w14:paraId="1B6FDF09" w14:textId="77777777" w:rsidR="00515AA7" w:rsidRPr="00142866" w:rsidRDefault="00515AA7" w:rsidP="005874A8">
      <w:pPr>
        <w:rPr>
          <w:sz w:val="22"/>
        </w:rPr>
      </w:pPr>
    </w:p>
    <w:p w14:paraId="2DCC13A5" w14:textId="7C0372E4" w:rsidR="00515AA7" w:rsidRPr="00142866" w:rsidRDefault="00515AA7" w:rsidP="005874A8">
      <w:pPr>
        <w:numPr>
          <w:ilvl w:val="0"/>
          <w:numId w:val="7"/>
        </w:numPr>
        <w:rPr>
          <w:ins w:id="91" w:author="Ball Family" w:date="2016-12-28T15:32:00Z"/>
          <w:sz w:val="22"/>
        </w:rPr>
      </w:pPr>
      <w:r w:rsidRPr="00142866">
        <w:rPr>
          <w:sz w:val="22"/>
          <w:rPrChange w:id="92" w:author="Matthew S. Hartz" w:date="2013-04-05T08:16:00Z">
            <w:rPr>
              <w:highlight w:val="yellow"/>
            </w:rPr>
          </w:rPrChange>
        </w:rPr>
        <w:t xml:space="preserve">All Board </w:t>
      </w:r>
      <w:r w:rsidR="00D15296" w:rsidRPr="00142866">
        <w:rPr>
          <w:sz w:val="22"/>
        </w:rPr>
        <w:t xml:space="preserve">of Directors </w:t>
      </w:r>
      <w:r w:rsidRPr="00142866">
        <w:rPr>
          <w:sz w:val="22"/>
          <w:rPrChange w:id="93" w:author="Matthew S. Hartz" w:date="2013-04-05T08:16:00Z">
            <w:rPr>
              <w:highlight w:val="yellow"/>
            </w:rPr>
          </w:rPrChange>
        </w:rPr>
        <w:t>shall be interested in the purpose o</w:t>
      </w:r>
      <w:r w:rsidR="0038759D" w:rsidRPr="00142866">
        <w:rPr>
          <w:sz w:val="22"/>
          <w:rPrChange w:id="94" w:author="Matthew S. Hartz" w:date="2013-04-05T08:16:00Z">
            <w:rPr>
              <w:highlight w:val="yellow"/>
            </w:rPr>
          </w:rPrChange>
        </w:rPr>
        <w:t xml:space="preserve">f BAYA and what it </w:t>
      </w:r>
      <w:r w:rsidR="00342599" w:rsidRPr="00142866">
        <w:rPr>
          <w:sz w:val="22"/>
        </w:rPr>
        <w:t>represents and</w:t>
      </w:r>
      <w:r w:rsidR="0038759D" w:rsidRPr="00142866">
        <w:rPr>
          <w:sz w:val="22"/>
          <w:rPrChange w:id="95" w:author="Matthew S. Hartz" w:date="2013-04-05T08:16:00Z">
            <w:rPr>
              <w:highlight w:val="yellow"/>
            </w:rPr>
          </w:rPrChange>
        </w:rPr>
        <w:t xml:space="preserve"> </w:t>
      </w:r>
      <w:r w:rsidR="0038759D" w:rsidRPr="00142866">
        <w:rPr>
          <w:b/>
          <w:sz w:val="22"/>
          <w:rPrChange w:id="96" w:author="Matthew S. Hartz" w:date="2013-04-05T08:16:00Z">
            <w:rPr>
              <w:b/>
              <w:highlight w:val="yellow"/>
            </w:rPr>
          </w:rPrChange>
        </w:rPr>
        <w:t>MUST</w:t>
      </w:r>
      <w:r w:rsidR="0038759D" w:rsidRPr="00142866">
        <w:rPr>
          <w:sz w:val="22"/>
          <w:rPrChange w:id="97" w:author="Matthew S. Hartz" w:date="2013-04-05T08:16:00Z">
            <w:rPr>
              <w:highlight w:val="yellow"/>
            </w:rPr>
          </w:rPrChange>
        </w:rPr>
        <w:t xml:space="preserve"> be willing to work and support the same.</w:t>
      </w:r>
    </w:p>
    <w:p w14:paraId="091A5D56" w14:textId="77777777" w:rsidR="00AE3D0A" w:rsidRPr="00142866" w:rsidRDefault="00AE3D0A" w:rsidP="00AE3D0A">
      <w:pPr>
        <w:pStyle w:val="ListParagraph"/>
        <w:rPr>
          <w:ins w:id="98" w:author="Ball Family" w:date="2016-12-28T15:32:00Z"/>
          <w:sz w:val="22"/>
        </w:rPr>
      </w:pPr>
    </w:p>
    <w:p w14:paraId="537B6F27" w14:textId="77777777" w:rsidR="00AE3D0A" w:rsidRPr="00142866" w:rsidRDefault="00AE3D0A" w:rsidP="005874A8">
      <w:pPr>
        <w:numPr>
          <w:ilvl w:val="0"/>
          <w:numId w:val="7"/>
        </w:numPr>
        <w:rPr>
          <w:sz w:val="22"/>
        </w:rPr>
      </w:pPr>
      <w:r w:rsidRPr="00142866">
        <w:rPr>
          <w:sz w:val="22"/>
        </w:rPr>
        <w:t>All decisions made by the Board of Directors on functions and activities shall be done with the BAYA’s primary purpose in mind.</w:t>
      </w:r>
    </w:p>
    <w:p w14:paraId="41640CE0" w14:textId="77777777" w:rsidR="0086748B" w:rsidRPr="003A22AC" w:rsidRDefault="0086748B" w:rsidP="005874A8">
      <w:pPr>
        <w:rPr>
          <w:sz w:val="22"/>
        </w:rPr>
      </w:pPr>
    </w:p>
    <w:p w14:paraId="364EC1D2" w14:textId="20A63BBD" w:rsidR="0086748B" w:rsidRPr="003A22AC" w:rsidRDefault="0038759D" w:rsidP="005874A8">
      <w:pPr>
        <w:numPr>
          <w:ilvl w:val="0"/>
          <w:numId w:val="7"/>
        </w:numPr>
        <w:rPr>
          <w:sz w:val="22"/>
        </w:rPr>
      </w:pPr>
      <w:r w:rsidRPr="003A22AC">
        <w:rPr>
          <w:sz w:val="22"/>
        </w:rPr>
        <w:t>If a Board member misses</w:t>
      </w:r>
      <w:r w:rsidR="00E72D74" w:rsidRPr="003A22AC">
        <w:rPr>
          <w:sz w:val="22"/>
        </w:rPr>
        <w:t xml:space="preserve"> any</w:t>
      </w:r>
      <w:r w:rsidRPr="003A22AC">
        <w:rPr>
          <w:sz w:val="22"/>
        </w:rPr>
        <w:t xml:space="preserve"> three (3) </w:t>
      </w:r>
      <w:r w:rsidR="00E72D74" w:rsidRPr="003A22AC">
        <w:rPr>
          <w:sz w:val="22"/>
        </w:rPr>
        <w:t xml:space="preserve">monthly </w:t>
      </w:r>
      <w:r w:rsidRPr="003A22AC">
        <w:rPr>
          <w:sz w:val="22"/>
        </w:rPr>
        <w:t>meetings</w:t>
      </w:r>
      <w:ins w:id="99" w:author="Ball Family" w:date="2016-12-28T15:45:00Z">
        <w:r w:rsidR="00E72D74" w:rsidRPr="003A22AC">
          <w:rPr>
            <w:sz w:val="22"/>
          </w:rPr>
          <w:t xml:space="preserve"> </w:t>
        </w:r>
      </w:ins>
      <w:r w:rsidR="00E72D74" w:rsidRPr="003A22AC">
        <w:rPr>
          <w:sz w:val="22"/>
        </w:rPr>
        <w:t>and or events and functions</w:t>
      </w:r>
      <w:r w:rsidRPr="003A22AC">
        <w:rPr>
          <w:sz w:val="22"/>
        </w:rPr>
        <w:t xml:space="preserve">, unexcused, during the fiscal year then they shall be removed from the Board. To be excused from a meeting the Board member must </w:t>
      </w:r>
      <w:r w:rsidRPr="00512769">
        <w:rPr>
          <w:sz w:val="22"/>
        </w:rPr>
        <w:t>c</w:t>
      </w:r>
      <w:r w:rsidR="002D3D2A" w:rsidRPr="00512769">
        <w:rPr>
          <w:sz w:val="22"/>
        </w:rPr>
        <w:t xml:space="preserve">ontact </w:t>
      </w:r>
      <w:r w:rsidRPr="00512769">
        <w:rPr>
          <w:sz w:val="22"/>
        </w:rPr>
        <w:t>one</w:t>
      </w:r>
      <w:r w:rsidRPr="003A22AC">
        <w:rPr>
          <w:sz w:val="22"/>
        </w:rPr>
        <w:t xml:space="preserve"> of the officers before the start of the meeting</w:t>
      </w:r>
      <w:r w:rsidR="001B1448" w:rsidRPr="003A22AC">
        <w:rPr>
          <w:sz w:val="22"/>
        </w:rPr>
        <w:t xml:space="preserve"> and or event</w:t>
      </w:r>
      <w:r w:rsidRPr="003A22AC">
        <w:rPr>
          <w:sz w:val="22"/>
        </w:rPr>
        <w:t>.</w:t>
      </w:r>
      <w:r w:rsidR="00142866" w:rsidRPr="003A22AC">
        <w:rPr>
          <w:sz w:val="22"/>
        </w:rPr>
        <w:t xml:space="preserve">  To be considered excused from the meeting</w:t>
      </w:r>
      <w:r w:rsidR="00E36ECB" w:rsidRPr="003A22AC">
        <w:rPr>
          <w:sz w:val="22"/>
        </w:rPr>
        <w:t xml:space="preserve"> the officers of the board </w:t>
      </w:r>
      <w:r w:rsidR="00142866" w:rsidRPr="003A22AC">
        <w:rPr>
          <w:sz w:val="22"/>
        </w:rPr>
        <w:t xml:space="preserve">must approve the reason. </w:t>
      </w:r>
    </w:p>
    <w:p w14:paraId="066E63F8" w14:textId="77777777" w:rsidR="00C27746" w:rsidRPr="00142866" w:rsidRDefault="00C27746" w:rsidP="00C27746">
      <w:pPr>
        <w:rPr>
          <w:sz w:val="22"/>
        </w:rPr>
      </w:pPr>
    </w:p>
    <w:p w14:paraId="53FDC9EE" w14:textId="3FF70841" w:rsidR="00C27746" w:rsidRPr="00142866" w:rsidRDefault="00C27746" w:rsidP="00B338B7">
      <w:pPr>
        <w:numPr>
          <w:ilvl w:val="0"/>
          <w:numId w:val="7"/>
        </w:numPr>
        <w:rPr>
          <w:sz w:val="22"/>
        </w:rPr>
      </w:pPr>
      <w:r w:rsidRPr="00142866">
        <w:rPr>
          <w:sz w:val="22"/>
          <w:rPrChange w:id="100" w:author="Matthew S. Hartz" w:date="2013-04-05T08:16:00Z">
            <w:rPr>
              <w:highlight w:val="yellow"/>
            </w:rPr>
          </w:rPrChange>
        </w:rPr>
        <w:t>If any vacancy occurs in the President, Vice-President,</w:t>
      </w:r>
      <w:r w:rsidR="000742B5">
        <w:rPr>
          <w:sz w:val="22"/>
        </w:rPr>
        <w:t xml:space="preserve"> Sgt at Arms,</w:t>
      </w:r>
      <w:r w:rsidRPr="00142866">
        <w:rPr>
          <w:sz w:val="22"/>
          <w:rPrChange w:id="101" w:author="Matthew S. Hartz" w:date="2013-04-05T08:16:00Z">
            <w:rPr>
              <w:highlight w:val="yellow"/>
            </w:rPr>
          </w:rPrChange>
        </w:rPr>
        <w:t xml:space="preserve"> Secretary or Treasurer, by death, resignation or otherwise, it shall be filled by a Special El</w:t>
      </w:r>
      <w:r w:rsidR="0038759D" w:rsidRPr="00142866">
        <w:rPr>
          <w:sz w:val="22"/>
          <w:rPrChange w:id="102" w:author="Matthew S. Hartz" w:date="2013-04-05T08:16:00Z">
            <w:rPr>
              <w:highlight w:val="yellow"/>
            </w:rPr>
          </w:rPrChange>
        </w:rPr>
        <w:t>ection at the next Regular meeting or any Special meeting called for that purpose, after the vacancy occurs.</w:t>
      </w:r>
    </w:p>
    <w:p w14:paraId="4A388913" w14:textId="77777777" w:rsidR="00B338B7" w:rsidRPr="00142866" w:rsidRDefault="00B338B7" w:rsidP="00B338B7">
      <w:pPr>
        <w:rPr>
          <w:sz w:val="22"/>
        </w:rPr>
      </w:pPr>
    </w:p>
    <w:p w14:paraId="75EF8108" w14:textId="7F9EE280" w:rsidR="00413C00" w:rsidRPr="00142866" w:rsidRDefault="00B338B7" w:rsidP="00413C00">
      <w:pPr>
        <w:numPr>
          <w:ilvl w:val="0"/>
          <w:numId w:val="7"/>
        </w:numPr>
        <w:rPr>
          <w:sz w:val="22"/>
        </w:rPr>
      </w:pPr>
      <w:r w:rsidRPr="00142866">
        <w:rPr>
          <w:sz w:val="22"/>
          <w:rPrChange w:id="103" w:author="Matthew S. Hartz" w:date="2013-04-05T08:16:00Z">
            <w:rPr>
              <w:highlight w:val="yellow"/>
            </w:rPr>
          </w:rPrChange>
        </w:rPr>
        <w:t xml:space="preserve">If any vacancy occurs in the Board </w:t>
      </w:r>
      <w:r w:rsidR="00D15296" w:rsidRPr="00142866">
        <w:rPr>
          <w:sz w:val="22"/>
        </w:rPr>
        <w:t>Directors</w:t>
      </w:r>
      <w:r w:rsidR="0038759D" w:rsidRPr="00142866">
        <w:rPr>
          <w:sz w:val="22"/>
          <w:rPrChange w:id="104" w:author="Matthew S. Hartz" w:date="2013-04-05T08:16:00Z">
            <w:rPr>
              <w:highlight w:val="yellow"/>
            </w:rPr>
          </w:rPrChange>
        </w:rPr>
        <w:t>, by death, resignation or otherwise, it may be filled by Presidential appointment on the remaining Board of Directors’ recommendation at a Regular meeting or any Special meeting called for that purpose.</w:t>
      </w:r>
    </w:p>
    <w:p w14:paraId="0465C66A" w14:textId="77777777" w:rsidR="00142866" w:rsidRPr="00142866" w:rsidRDefault="00142866" w:rsidP="00142866">
      <w:pPr>
        <w:pStyle w:val="ListParagraph"/>
        <w:rPr>
          <w:sz w:val="22"/>
        </w:rPr>
      </w:pPr>
    </w:p>
    <w:p w14:paraId="1AB650A7" w14:textId="77777777" w:rsidR="00C012A8" w:rsidRPr="003A22AC" w:rsidRDefault="00142866" w:rsidP="00C012A8">
      <w:pPr>
        <w:numPr>
          <w:ilvl w:val="0"/>
          <w:numId w:val="7"/>
        </w:numPr>
        <w:rPr>
          <w:sz w:val="28"/>
          <w:szCs w:val="32"/>
        </w:rPr>
      </w:pPr>
      <w:r w:rsidRPr="003A22AC">
        <w:rPr>
          <w:sz w:val="22"/>
        </w:rPr>
        <w:t xml:space="preserve"> A board member</w:t>
      </w:r>
      <w:r w:rsidR="00DD04D6" w:rsidRPr="003A22AC">
        <w:rPr>
          <w:sz w:val="22"/>
        </w:rPr>
        <w:t xml:space="preserve"> or members</w:t>
      </w:r>
      <w:r w:rsidRPr="003A22AC">
        <w:rPr>
          <w:sz w:val="22"/>
        </w:rPr>
        <w:t xml:space="preserve"> can be removed from the board of </w:t>
      </w:r>
      <w:r w:rsidR="00DD04D6" w:rsidRPr="003A22AC">
        <w:rPr>
          <w:sz w:val="22"/>
        </w:rPr>
        <w:t>directors if they are not fulfilling their dutie</w:t>
      </w:r>
      <w:r w:rsidR="00C012A8" w:rsidRPr="003A22AC">
        <w:rPr>
          <w:sz w:val="22"/>
        </w:rPr>
        <w:t xml:space="preserve">s as a board member such as not </w:t>
      </w:r>
      <w:r w:rsidR="00DD04D6" w:rsidRPr="003A22AC">
        <w:rPr>
          <w:sz w:val="22"/>
        </w:rPr>
        <w:t>being present at events or functions</w:t>
      </w:r>
      <w:r w:rsidR="00C012A8" w:rsidRPr="003A22AC">
        <w:rPr>
          <w:sz w:val="22"/>
        </w:rPr>
        <w:t xml:space="preserve">, their </w:t>
      </w:r>
      <w:r w:rsidR="00DD04D6" w:rsidRPr="003A22AC">
        <w:rPr>
          <w:sz w:val="22"/>
        </w:rPr>
        <w:t xml:space="preserve">actions are </w:t>
      </w:r>
      <w:r w:rsidR="00C012A8" w:rsidRPr="003A22AC">
        <w:rPr>
          <w:sz w:val="22"/>
        </w:rPr>
        <w:t xml:space="preserve">not consistent with the bylaws or values of BAYA, or their actions are </w:t>
      </w:r>
      <w:r w:rsidR="00DD04D6" w:rsidRPr="003A22AC">
        <w:rPr>
          <w:sz w:val="22"/>
        </w:rPr>
        <w:t xml:space="preserve">not in the best interest of BAYA.  A motion </w:t>
      </w:r>
      <w:proofErr w:type="gramStart"/>
      <w:r w:rsidR="00DD04D6" w:rsidRPr="003A22AC">
        <w:rPr>
          <w:sz w:val="22"/>
        </w:rPr>
        <w:t>has to</w:t>
      </w:r>
      <w:proofErr w:type="gramEnd"/>
      <w:r w:rsidR="00DD04D6" w:rsidRPr="003A22AC">
        <w:rPr>
          <w:sz w:val="22"/>
        </w:rPr>
        <w:t xml:space="preserve"> be made </w:t>
      </w:r>
      <w:r w:rsidR="00C012A8" w:rsidRPr="003A22AC">
        <w:rPr>
          <w:sz w:val="22"/>
        </w:rPr>
        <w:t xml:space="preserve">during a scheduled or special meeting </w:t>
      </w:r>
      <w:r w:rsidR="00DD04D6" w:rsidRPr="003A22AC">
        <w:rPr>
          <w:sz w:val="22"/>
        </w:rPr>
        <w:t xml:space="preserve">by a current board member to dismiss said board member(s) followed by a </w:t>
      </w:r>
      <w:r w:rsidRPr="003A22AC">
        <w:rPr>
          <w:sz w:val="22"/>
        </w:rPr>
        <w:t>majority</w:t>
      </w:r>
      <w:r w:rsidR="00DD04D6" w:rsidRPr="003A22AC">
        <w:rPr>
          <w:sz w:val="22"/>
        </w:rPr>
        <w:t xml:space="preserve"> vote to remove them from their seat. </w:t>
      </w:r>
      <w:r w:rsidR="00C012A8" w:rsidRPr="003A22AC">
        <w:rPr>
          <w:sz w:val="28"/>
          <w:szCs w:val="32"/>
        </w:rPr>
        <w:t xml:space="preserve"> </w:t>
      </w:r>
    </w:p>
    <w:p w14:paraId="3CC8E72D" w14:textId="77777777" w:rsidR="00C012A8" w:rsidRPr="003A22AC" w:rsidRDefault="00C012A8" w:rsidP="00C012A8">
      <w:pPr>
        <w:pStyle w:val="ListParagraph"/>
        <w:rPr>
          <w:sz w:val="28"/>
          <w:szCs w:val="32"/>
        </w:rPr>
      </w:pPr>
    </w:p>
    <w:p w14:paraId="6DD03B9B" w14:textId="0802718D" w:rsidR="00C012A8" w:rsidRPr="003A22AC" w:rsidRDefault="00C012A8" w:rsidP="00C012A8">
      <w:pPr>
        <w:numPr>
          <w:ilvl w:val="0"/>
          <w:numId w:val="7"/>
        </w:numPr>
        <w:rPr>
          <w:szCs w:val="32"/>
        </w:rPr>
      </w:pPr>
      <w:r w:rsidRPr="003A22AC">
        <w:rPr>
          <w:szCs w:val="32"/>
        </w:rPr>
        <w:t>If a board member has been remo</w:t>
      </w:r>
      <w:r w:rsidR="008E6E07" w:rsidRPr="003A22AC">
        <w:rPr>
          <w:szCs w:val="32"/>
        </w:rPr>
        <w:t xml:space="preserve">ved from the board of directors and they were not present at the meeting </w:t>
      </w:r>
      <w:r w:rsidRPr="003A22AC">
        <w:rPr>
          <w:szCs w:val="32"/>
        </w:rPr>
        <w:t>they must be notified by an officer of the board within 24 hours of adjourning the meeting</w:t>
      </w:r>
      <w:r w:rsidR="008E6E07" w:rsidRPr="003A22AC">
        <w:rPr>
          <w:szCs w:val="32"/>
        </w:rPr>
        <w:t xml:space="preserve">.  They will be told they were removed by a motion to remove and a majority vote.  The reasoning for the motion to remove and the vote count do not need to be made public just a board seat was made open that meeting. </w:t>
      </w:r>
    </w:p>
    <w:p w14:paraId="27522C46" w14:textId="20259EBF" w:rsidR="00142866" w:rsidRPr="003A22AC" w:rsidRDefault="00142866" w:rsidP="00B301C2">
      <w:pPr>
        <w:rPr>
          <w:sz w:val="32"/>
          <w:szCs w:val="32"/>
        </w:rPr>
      </w:pPr>
    </w:p>
    <w:p w14:paraId="5E47BF74" w14:textId="77777777" w:rsidR="00142866" w:rsidRPr="0026381D" w:rsidRDefault="00142866" w:rsidP="00B301C2">
      <w:pPr>
        <w:rPr>
          <w:sz w:val="32"/>
          <w:szCs w:val="32"/>
        </w:rPr>
      </w:pPr>
    </w:p>
    <w:p w14:paraId="6BFD9B32" w14:textId="77777777" w:rsidR="00E70AD4" w:rsidRPr="00702692" w:rsidRDefault="00E70AD4" w:rsidP="00E70AD4">
      <w:pPr>
        <w:jc w:val="center"/>
        <w:rPr>
          <w:b/>
          <w:sz w:val="32"/>
          <w:szCs w:val="32"/>
        </w:rPr>
      </w:pPr>
      <w:r w:rsidRPr="00702692">
        <w:rPr>
          <w:b/>
          <w:sz w:val="32"/>
          <w:szCs w:val="32"/>
        </w:rPr>
        <w:t xml:space="preserve">ARTICLE </w:t>
      </w:r>
      <w:r w:rsidR="002229DB">
        <w:rPr>
          <w:b/>
          <w:sz w:val="32"/>
          <w:szCs w:val="32"/>
        </w:rPr>
        <w:t>X</w:t>
      </w:r>
      <w:r w:rsidRPr="00702692">
        <w:rPr>
          <w:b/>
          <w:sz w:val="32"/>
          <w:szCs w:val="32"/>
        </w:rPr>
        <w:t>– DUTIES OF THE BOARD OF DIRECTORS</w:t>
      </w:r>
    </w:p>
    <w:p w14:paraId="7B37B6BC" w14:textId="77777777" w:rsidR="00E70AD4" w:rsidRPr="00702692" w:rsidRDefault="00E70AD4" w:rsidP="00E70AD4">
      <w:pPr>
        <w:rPr>
          <w:b/>
        </w:rPr>
      </w:pPr>
    </w:p>
    <w:p w14:paraId="236A47F4" w14:textId="77777777" w:rsidR="00E70AD4" w:rsidRPr="00702692" w:rsidRDefault="00484766" w:rsidP="00484766">
      <w:pPr>
        <w:numPr>
          <w:ilvl w:val="0"/>
          <w:numId w:val="8"/>
        </w:numPr>
      </w:pPr>
      <w:r w:rsidRPr="005874A8">
        <w:rPr>
          <w:b/>
        </w:rPr>
        <w:t>The President shall</w:t>
      </w:r>
      <w:r w:rsidRPr="00702692">
        <w:t>:</w:t>
      </w:r>
    </w:p>
    <w:p w14:paraId="3F5726A5" w14:textId="77777777" w:rsidR="00484766" w:rsidRPr="00702692" w:rsidRDefault="00484766" w:rsidP="00484766">
      <w:pPr>
        <w:ind w:left="360"/>
      </w:pPr>
    </w:p>
    <w:p w14:paraId="0D725AF7" w14:textId="77777777" w:rsidR="00484766" w:rsidRPr="00702692" w:rsidRDefault="00484766" w:rsidP="00003746">
      <w:pPr>
        <w:numPr>
          <w:ilvl w:val="1"/>
          <w:numId w:val="8"/>
        </w:numPr>
        <w:tabs>
          <w:tab w:val="clear" w:pos="1800"/>
          <w:tab w:val="num" w:pos="1440"/>
        </w:tabs>
        <w:ind w:hanging="810"/>
      </w:pPr>
      <w:r w:rsidRPr="00702692">
        <w:t>Be the Chief Executive Office of BAYA and preside at all meetings.</w:t>
      </w:r>
    </w:p>
    <w:p w14:paraId="77187318" w14:textId="77777777" w:rsidR="00484766" w:rsidRPr="00702692" w:rsidRDefault="00484766" w:rsidP="00484766">
      <w:pPr>
        <w:ind w:left="1080"/>
      </w:pPr>
    </w:p>
    <w:p w14:paraId="000456DC" w14:textId="77777777" w:rsidR="00484766" w:rsidRPr="00702692" w:rsidRDefault="00484766" w:rsidP="00003746">
      <w:pPr>
        <w:numPr>
          <w:ilvl w:val="1"/>
          <w:numId w:val="8"/>
        </w:numPr>
        <w:tabs>
          <w:tab w:val="clear" w:pos="1800"/>
          <w:tab w:val="num" w:pos="1440"/>
        </w:tabs>
        <w:ind w:left="1440" w:hanging="450"/>
      </w:pPr>
      <w:r w:rsidRPr="00702692">
        <w:t xml:space="preserve">Conduct all </w:t>
      </w:r>
      <w:r w:rsidR="00191C3E">
        <w:t xml:space="preserve">affairs and </w:t>
      </w:r>
      <w:r w:rsidRPr="00702692">
        <w:t>negotiations on behalf of BAYA, always keeping in mind the basic functions of BAYA and make every effort to further the development of BAYA and its goals.</w:t>
      </w:r>
    </w:p>
    <w:p w14:paraId="4184E234" w14:textId="77777777" w:rsidR="00484766" w:rsidRPr="00702692" w:rsidRDefault="00484766" w:rsidP="00003746">
      <w:pPr>
        <w:ind w:hanging="450"/>
      </w:pPr>
    </w:p>
    <w:p w14:paraId="21E6CC25" w14:textId="4DDF9111" w:rsidR="00484766" w:rsidRPr="00702692" w:rsidRDefault="00484766" w:rsidP="00003746">
      <w:pPr>
        <w:numPr>
          <w:ilvl w:val="1"/>
          <w:numId w:val="8"/>
        </w:numPr>
        <w:tabs>
          <w:tab w:val="clear" w:pos="1800"/>
          <w:tab w:val="num" w:pos="1440"/>
        </w:tabs>
        <w:ind w:left="1440" w:hanging="450"/>
      </w:pPr>
      <w:r w:rsidRPr="00702692">
        <w:t xml:space="preserve">Uphold </w:t>
      </w:r>
      <w:r w:rsidR="00973898" w:rsidRPr="00702692">
        <w:t xml:space="preserve">and </w:t>
      </w:r>
      <w:r w:rsidR="00973898">
        <w:t>execute</w:t>
      </w:r>
      <w:r w:rsidR="00191C3E">
        <w:t xml:space="preserve"> the </w:t>
      </w:r>
      <w:r w:rsidR="009C73EA">
        <w:t>policies, Constitution</w:t>
      </w:r>
      <w:r w:rsidR="00191C3E">
        <w:t xml:space="preserve"> and</w:t>
      </w:r>
      <w:r w:rsidRPr="00702692">
        <w:t xml:space="preserve"> By-Laws, Codes of Conduct, Codes of Ethics and Rules and Regulations </w:t>
      </w:r>
      <w:r w:rsidR="00191C3E">
        <w:t xml:space="preserve">established by the Board of Directors and </w:t>
      </w:r>
      <w:r w:rsidRPr="00702692">
        <w:t>adopted by BAYA.</w:t>
      </w:r>
    </w:p>
    <w:p w14:paraId="2E327452" w14:textId="77777777" w:rsidR="00484766" w:rsidRPr="00702692" w:rsidRDefault="00484766" w:rsidP="00003746">
      <w:pPr>
        <w:ind w:hanging="450"/>
      </w:pPr>
    </w:p>
    <w:p w14:paraId="60A52F33" w14:textId="77777777" w:rsidR="00484766" w:rsidRPr="00702692" w:rsidRDefault="00484766" w:rsidP="00003746">
      <w:pPr>
        <w:numPr>
          <w:ilvl w:val="1"/>
          <w:numId w:val="8"/>
        </w:numPr>
        <w:tabs>
          <w:tab w:val="clear" w:pos="1800"/>
          <w:tab w:val="num" w:pos="1440"/>
        </w:tabs>
        <w:ind w:left="1440" w:hanging="450"/>
      </w:pPr>
      <w:r w:rsidRPr="00702692">
        <w:t>Present a report of the condition of BAYA at the Annual meeting.</w:t>
      </w:r>
    </w:p>
    <w:p w14:paraId="3C10A752" w14:textId="77777777" w:rsidR="00484766" w:rsidRPr="00702692" w:rsidRDefault="00484766" w:rsidP="00003746">
      <w:pPr>
        <w:ind w:hanging="450"/>
      </w:pPr>
    </w:p>
    <w:p w14:paraId="65EFCEED" w14:textId="77777777" w:rsidR="00484766" w:rsidRDefault="00484766" w:rsidP="00003746">
      <w:pPr>
        <w:numPr>
          <w:ilvl w:val="1"/>
          <w:numId w:val="8"/>
        </w:numPr>
        <w:tabs>
          <w:tab w:val="clear" w:pos="1800"/>
          <w:tab w:val="num" w:pos="1440"/>
        </w:tabs>
        <w:ind w:left="1440" w:hanging="450"/>
        <w:rPr>
          <w:ins w:id="105" w:author="Ball Family" w:date="2016-12-28T19:47:00Z"/>
        </w:rPr>
      </w:pPr>
      <w:r w:rsidRPr="00702692">
        <w:t>Communicate</w:t>
      </w:r>
      <w:r w:rsidR="004174DB" w:rsidRPr="00702692">
        <w:t xml:space="preserve"> to the Board of Directors such matters </w:t>
      </w:r>
      <w:r w:rsidR="00F406C5" w:rsidRPr="00702692">
        <w:t>a</w:t>
      </w:r>
      <w:r w:rsidR="004174DB" w:rsidRPr="00702692">
        <w:t>s deemed appropriate and make suggestions as may tend to promote the welfare of BAYA.</w:t>
      </w:r>
    </w:p>
    <w:p w14:paraId="3BE247A5" w14:textId="77777777" w:rsidR="00191C3E" w:rsidRDefault="00191C3E" w:rsidP="00191C3E">
      <w:pPr>
        <w:pStyle w:val="ListParagraph"/>
        <w:rPr>
          <w:ins w:id="106" w:author="Ball Family" w:date="2016-12-28T19:47:00Z"/>
        </w:rPr>
      </w:pPr>
    </w:p>
    <w:p w14:paraId="72E34DD8" w14:textId="38DAC709" w:rsidR="00191C3E" w:rsidRPr="00702692" w:rsidRDefault="00191C3E" w:rsidP="00003746">
      <w:pPr>
        <w:numPr>
          <w:ilvl w:val="1"/>
          <w:numId w:val="8"/>
        </w:numPr>
        <w:tabs>
          <w:tab w:val="clear" w:pos="1800"/>
          <w:tab w:val="num" w:pos="1440"/>
        </w:tabs>
        <w:ind w:left="1440" w:hanging="450"/>
      </w:pPr>
      <w:r>
        <w:t>Be responsible for the conduct</w:t>
      </w:r>
      <w:r w:rsidR="00FB1E08">
        <w:t xml:space="preserve"> of BAYA in strict conformity to the policies, principals, </w:t>
      </w:r>
      <w:proofErr w:type="gramStart"/>
      <w:r w:rsidR="00FB1E08">
        <w:t>rules</w:t>
      </w:r>
      <w:proofErr w:type="gramEnd"/>
      <w:r w:rsidR="00FB1E08">
        <w:t xml:space="preserve"> and regulations of </w:t>
      </w:r>
      <w:r w:rsidR="00FB1E08" w:rsidRPr="00FB1E08">
        <w:rPr>
          <w:b/>
          <w:i/>
          <w:u w:val="single"/>
        </w:rPr>
        <w:t>Little League Baseball, Incorporated</w:t>
      </w:r>
      <w:r w:rsidR="007F5DA0">
        <w:rPr>
          <w:b/>
          <w:i/>
          <w:u w:val="single"/>
        </w:rPr>
        <w:t xml:space="preserve">, </w:t>
      </w:r>
      <w:r w:rsidR="002F2D4E">
        <w:rPr>
          <w:b/>
          <w:i/>
          <w:u w:val="single"/>
        </w:rPr>
        <w:t xml:space="preserve">Gulf Coast Softball and </w:t>
      </w:r>
      <w:r w:rsidR="00FB1E08">
        <w:rPr>
          <w:b/>
          <w:i/>
          <w:u w:val="single"/>
        </w:rPr>
        <w:t>Escambia River</w:t>
      </w:r>
      <w:r w:rsidR="00872941">
        <w:rPr>
          <w:b/>
          <w:i/>
          <w:u w:val="single"/>
        </w:rPr>
        <w:t xml:space="preserve"> Conference Football and C</w:t>
      </w:r>
      <w:r w:rsidR="00FB1E08">
        <w:rPr>
          <w:b/>
          <w:i/>
          <w:u w:val="single"/>
        </w:rPr>
        <w:t>heer</w:t>
      </w:r>
      <w:r w:rsidR="00FB1E08">
        <w:t>, as agreed to under the conditions of the charter issued to BAYA by that organization</w:t>
      </w:r>
      <w:r w:rsidR="00872941">
        <w:t>.</w:t>
      </w:r>
    </w:p>
    <w:p w14:paraId="152E4D8F" w14:textId="77777777" w:rsidR="004174DB" w:rsidRPr="00702692" w:rsidRDefault="004174DB" w:rsidP="004174DB"/>
    <w:p w14:paraId="2C62249E" w14:textId="77777777" w:rsidR="004174DB" w:rsidRPr="00702692" w:rsidRDefault="004174DB" w:rsidP="00003746">
      <w:pPr>
        <w:numPr>
          <w:ilvl w:val="1"/>
          <w:numId w:val="8"/>
        </w:numPr>
        <w:tabs>
          <w:tab w:val="clear" w:pos="1800"/>
          <w:tab w:val="num" w:pos="1440"/>
        </w:tabs>
        <w:ind w:left="1440" w:hanging="450"/>
      </w:pPr>
      <w:r w:rsidRPr="00702692">
        <w:t xml:space="preserve">Designate, in writing, other officers, if necessary, to have the power to make and execute for/and in the name of BAYA such contracts and leases they may </w:t>
      </w:r>
      <w:proofErr w:type="gramStart"/>
      <w:r w:rsidRPr="00702692">
        <w:t>receive</w:t>
      </w:r>
      <w:proofErr w:type="gramEnd"/>
      <w:r w:rsidRPr="00702692">
        <w:t xml:space="preserve"> and which have prior approval of the Board.</w:t>
      </w:r>
    </w:p>
    <w:p w14:paraId="4C2387AE" w14:textId="77777777" w:rsidR="004174DB" w:rsidRPr="00702692" w:rsidRDefault="004174DB" w:rsidP="004174DB"/>
    <w:p w14:paraId="0A190697" w14:textId="613936BF" w:rsidR="00502F58" w:rsidRDefault="004174DB" w:rsidP="00003746">
      <w:pPr>
        <w:numPr>
          <w:ilvl w:val="1"/>
          <w:numId w:val="8"/>
        </w:numPr>
        <w:tabs>
          <w:tab w:val="clear" w:pos="1800"/>
          <w:tab w:val="num" w:pos="1440"/>
        </w:tabs>
        <w:ind w:left="1440" w:hanging="450"/>
      </w:pPr>
      <w:r w:rsidRPr="00702692">
        <w:t xml:space="preserve">Investigate </w:t>
      </w:r>
      <w:r w:rsidR="00872941">
        <w:t>grievances</w:t>
      </w:r>
      <w:r w:rsidRPr="00702692">
        <w:t xml:space="preserve">, </w:t>
      </w:r>
      <w:r w:rsidR="00342599" w:rsidRPr="00702692">
        <w:t>irregularities,</w:t>
      </w:r>
      <w:r w:rsidRPr="00702692">
        <w:t xml:space="preserve"> and conditions detrimental </w:t>
      </w:r>
      <w:r w:rsidR="00BE470A" w:rsidRPr="00702692">
        <w:t>to BAYA and report thereon to the Board or Executive Committee as circumstances warrant.</w:t>
      </w:r>
    </w:p>
    <w:p w14:paraId="7D1E834D" w14:textId="77777777" w:rsidR="00502F58" w:rsidRDefault="00502F58" w:rsidP="00502F58">
      <w:pPr>
        <w:pStyle w:val="ListParagraph"/>
      </w:pPr>
    </w:p>
    <w:p w14:paraId="16A026DF" w14:textId="0DA8A394" w:rsidR="00502F58" w:rsidRDefault="00872941" w:rsidP="00003746">
      <w:pPr>
        <w:pStyle w:val="ListParagraph"/>
        <w:numPr>
          <w:ilvl w:val="1"/>
          <w:numId w:val="8"/>
        </w:numPr>
        <w:tabs>
          <w:tab w:val="clear" w:pos="1800"/>
          <w:tab w:val="num" w:pos="1440"/>
        </w:tabs>
        <w:ind w:left="1440" w:hanging="450"/>
        <w:rPr>
          <w:ins w:id="107" w:author="Ball Family" w:date="2016-12-28T16:10:00Z"/>
        </w:rPr>
      </w:pPr>
      <w:r>
        <w:t>Appoint c</w:t>
      </w:r>
      <w:r w:rsidR="00502F58" w:rsidRPr="00702692">
        <w:t xml:space="preserve">ommittee chairpersons, </w:t>
      </w:r>
      <w:r>
        <w:t>c</w:t>
      </w:r>
      <w:r w:rsidR="00502F58" w:rsidRPr="00702692">
        <w:t>ommissioners,</w:t>
      </w:r>
      <w:r>
        <w:t xml:space="preserve"> player agents, m</w:t>
      </w:r>
      <w:r w:rsidR="00502F58" w:rsidRPr="00702692">
        <w:t xml:space="preserve">anagers and </w:t>
      </w:r>
      <w:r>
        <w:t>c</w:t>
      </w:r>
      <w:r w:rsidR="00502F58" w:rsidRPr="00702692">
        <w:t xml:space="preserve">oaches of softball, baseball, tee-ball, </w:t>
      </w:r>
      <w:r w:rsidR="00342599" w:rsidRPr="00702692">
        <w:t>football,</w:t>
      </w:r>
      <w:r w:rsidR="00502F58" w:rsidRPr="00702692">
        <w:t xml:space="preserve"> and cheerleading on the Board of Director’s recommendation.</w:t>
      </w:r>
    </w:p>
    <w:p w14:paraId="19000345" w14:textId="77777777" w:rsidR="00502F58" w:rsidRDefault="00502F58" w:rsidP="00003746">
      <w:pPr>
        <w:pStyle w:val="ListParagraph"/>
        <w:tabs>
          <w:tab w:val="num" w:pos="1440"/>
        </w:tabs>
        <w:ind w:left="1440" w:hanging="450"/>
        <w:rPr>
          <w:ins w:id="108" w:author="Ball Family" w:date="2016-12-28T16:10:00Z"/>
        </w:rPr>
      </w:pPr>
    </w:p>
    <w:p w14:paraId="308A21C5" w14:textId="57823C25" w:rsidR="00502F58" w:rsidRDefault="00502F58" w:rsidP="009C73EA">
      <w:pPr>
        <w:pStyle w:val="ListParagraph"/>
        <w:numPr>
          <w:ilvl w:val="1"/>
          <w:numId w:val="8"/>
        </w:numPr>
        <w:tabs>
          <w:tab w:val="clear" w:pos="1800"/>
          <w:tab w:val="num" w:pos="1440"/>
        </w:tabs>
        <w:ind w:left="1440" w:hanging="450"/>
      </w:pPr>
      <w:r>
        <w:t>The office of the President shall have access to budgeted operating funds as directed by the Board of Director’s annual budgeting process.</w:t>
      </w:r>
    </w:p>
    <w:p w14:paraId="3E3E42C8" w14:textId="77777777" w:rsidR="00222916" w:rsidRDefault="00222916" w:rsidP="00003746">
      <w:pPr>
        <w:pStyle w:val="ListParagraph"/>
        <w:tabs>
          <w:tab w:val="num" w:pos="1440"/>
        </w:tabs>
        <w:ind w:left="1440" w:hanging="450"/>
      </w:pPr>
    </w:p>
    <w:p w14:paraId="7594BFAE" w14:textId="77777777" w:rsidR="00227417" w:rsidRDefault="00872941" w:rsidP="00003746">
      <w:pPr>
        <w:pStyle w:val="ListParagraph"/>
        <w:numPr>
          <w:ilvl w:val="1"/>
          <w:numId w:val="8"/>
        </w:numPr>
        <w:tabs>
          <w:tab w:val="clear" w:pos="1800"/>
          <w:tab w:val="num" w:pos="1440"/>
        </w:tabs>
        <w:ind w:left="1440" w:hanging="450"/>
      </w:pPr>
      <w:r>
        <w:t>Assist</w:t>
      </w:r>
      <w:r w:rsidR="0033284F">
        <w:t xml:space="preserve"> the </w:t>
      </w:r>
      <w:r>
        <w:t>Treasurer in preparing and review annual budget prior to being presented to the Board of Directors</w:t>
      </w:r>
      <w:r w:rsidR="00227417">
        <w:t xml:space="preserve"> and be responsible for the proper execution thereof.</w:t>
      </w:r>
    </w:p>
    <w:p w14:paraId="668A6BEC" w14:textId="77777777" w:rsidR="00227417" w:rsidRDefault="00227417" w:rsidP="00003746">
      <w:pPr>
        <w:pStyle w:val="ListParagraph"/>
        <w:tabs>
          <w:tab w:val="num" w:pos="1440"/>
        </w:tabs>
        <w:ind w:left="1440" w:hanging="450"/>
      </w:pPr>
    </w:p>
    <w:p w14:paraId="675B245C" w14:textId="77777777" w:rsidR="00222916" w:rsidRDefault="00227417" w:rsidP="00003746">
      <w:pPr>
        <w:pStyle w:val="ListParagraph"/>
        <w:numPr>
          <w:ilvl w:val="1"/>
          <w:numId w:val="8"/>
        </w:numPr>
        <w:tabs>
          <w:tab w:val="clear" w:pos="1800"/>
          <w:tab w:val="num" w:pos="1440"/>
        </w:tabs>
        <w:ind w:left="1440" w:hanging="450"/>
      </w:pPr>
      <w:r>
        <w:t>With the assistance of the Foot</w:t>
      </w:r>
      <w:r w:rsidR="00045AFF">
        <w:t>ball Commissioner and Baseball Player A</w:t>
      </w:r>
      <w:r>
        <w:t>gent, examine the application and support proof of age documents of every player membe</w:t>
      </w:r>
      <w:r w:rsidR="00045AFF">
        <w:t xml:space="preserve">r and certify the </w:t>
      </w:r>
      <w:r>
        <w:t>resi</w:t>
      </w:r>
      <w:r w:rsidR="00045AFF">
        <w:t xml:space="preserve">dence and age eligibility.  </w:t>
      </w:r>
    </w:p>
    <w:p w14:paraId="2E8EBF48" w14:textId="77777777" w:rsidR="00806DC1" w:rsidRDefault="00806DC1" w:rsidP="00806DC1"/>
    <w:p w14:paraId="354CE92D" w14:textId="77777777" w:rsidR="007B4331" w:rsidRPr="00702692" w:rsidRDefault="007B4331" w:rsidP="00806DC1"/>
    <w:p w14:paraId="629A29C7" w14:textId="77777777" w:rsidR="00502F58" w:rsidRPr="007B4331" w:rsidDel="001A6D57" w:rsidRDefault="00502F58" w:rsidP="00502F58">
      <w:pPr>
        <w:ind w:left="1440"/>
        <w:rPr>
          <w:del w:id="109" w:author="Ball Family" w:date="2017-01-02T12:22:00Z"/>
          <w:b/>
        </w:rPr>
      </w:pPr>
    </w:p>
    <w:p w14:paraId="4F41AD9B" w14:textId="77777777" w:rsidR="00BE470A" w:rsidRPr="007B4331" w:rsidDel="001A6D57" w:rsidRDefault="00BE470A" w:rsidP="00BE470A">
      <w:pPr>
        <w:rPr>
          <w:del w:id="110" w:author="Ball Family" w:date="2017-01-02T12:22:00Z"/>
          <w:b/>
        </w:rPr>
      </w:pPr>
    </w:p>
    <w:p w14:paraId="25ADE5E2" w14:textId="77777777" w:rsidR="00BE470A" w:rsidRPr="00702692" w:rsidRDefault="00BE470A" w:rsidP="00BE470A">
      <w:pPr>
        <w:numPr>
          <w:ilvl w:val="0"/>
          <w:numId w:val="8"/>
        </w:numPr>
      </w:pPr>
      <w:r w:rsidRPr="007B4331">
        <w:rPr>
          <w:b/>
        </w:rPr>
        <w:t>The Vice-President shall</w:t>
      </w:r>
      <w:r w:rsidRPr="00702692">
        <w:t>:</w:t>
      </w:r>
    </w:p>
    <w:p w14:paraId="1B58C906" w14:textId="77777777" w:rsidR="00BE470A" w:rsidRPr="00702692" w:rsidRDefault="00BE470A" w:rsidP="00BE470A">
      <w:pPr>
        <w:ind w:left="360"/>
      </w:pPr>
    </w:p>
    <w:p w14:paraId="3824AE51" w14:textId="77777777" w:rsidR="00BE470A" w:rsidRPr="00702692" w:rsidRDefault="00BE470A" w:rsidP="00003746">
      <w:pPr>
        <w:numPr>
          <w:ilvl w:val="1"/>
          <w:numId w:val="8"/>
        </w:numPr>
        <w:tabs>
          <w:tab w:val="clear" w:pos="1800"/>
          <w:tab w:val="num" w:pos="1440"/>
        </w:tabs>
        <w:ind w:left="1440" w:hanging="450"/>
      </w:pPr>
      <w:r w:rsidRPr="00702692">
        <w:t>In the absence or incapacity of the President, be vested with all the powers and duties of the President, along with all other duties which may be prescribed by the Constitution and By-Laws.</w:t>
      </w:r>
    </w:p>
    <w:p w14:paraId="724029AC" w14:textId="77777777" w:rsidR="00BE470A" w:rsidRPr="00702692" w:rsidRDefault="00BE470A" w:rsidP="00003746">
      <w:pPr>
        <w:ind w:left="1080" w:hanging="450"/>
      </w:pPr>
    </w:p>
    <w:p w14:paraId="228B99EE" w14:textId="77777777" w:rsidR="00BE470A" w:rsidRPr="00702692" w:rsidRDefault="0085406D" w:rsidP="00003746">
      <w:pPr>
        <w:numPr>
          <w:ilvl w:val="1"/>
          <w:numId w:val="8"/>
        </w:numPr>
        <w:tabs>
          <w:tab w:val="clear" w:pos="1800"/>
          <w:tab w:val="num" w:pos="1440"/>
        </w:tabs>
        <w:ind w:hanging="810"/>
      </w:pPr>
      <w:r w:rsidRPr="00702692">
        <w:t xml:space="preserve">Act as a liaison between </w:t>
      </w:r>
      <w:r w:rsidR="00045AFF">
        <w:t xml:space="preserve">the Board of Directors </w:t>
      </w:r>
      <w:r w:rsidRPr="00702692">
        <w:t>and various committees.</w:t>
      </w:r>
    </w:p>
    <w:p w14:paraId="609D0F68" w14:textId="77777777" w:rsidR="0085406D" w:rsidRPr="00702692" w:rsidRDefault="0085406D" w:rsidP="00003746">
      <w:pPr>
        <w:ind w:hanging="810"/>
      </w:pPr>
    </w:p>
    <w:p w14:paraId="046501B8" w14:textId="77777777" w:rsidR="0085406D" w:rsidRPr="00702692" w:rsidRDefault="0085406D" w:rsidP="00003746">
      <w:pPr>
        <w:numPr>
          <w:ilvl w:val="1"/>
          <w:numId w:val="8"/>
        </w:numPr>
        <w:tabs>
          <w:tab w:val="clear" w:pos="1800"/>
          <w:tab w:val="num" w:pos="1440"/>
        </w:tabs>
        <w:ind w:hanging="810"/>
      </w:pPr>
      <w:r w:rsidRPr="00702692">
        <w:t>Substitute as, in the absence of, the Secretary or Treasurer at all meetings.</w:t>
      </w:r>
    </w:p>
    <w:p w14:paraId="31FFA9C4" w14:textId="77777777" w:rsidR="0085406D" w:rsidRPr="00702692" w:rsidRDefault="0085406D" w:rsidP="00003746">
      <w:pPr>
        <w:ind w:hanging="810"/>
      </w:pPr>
    </w:p>
    <w:p w14:paraId="38208757" w14:textId="79B6A525" w:rsidR="00657445" w:rsidRDefault="005D3ABE" w:rsidP="00003746">
      <w:pPr>
        <w:numPr>
          <w:ilvl w:val="1"/>
          <w:numId w:val="8"/>
        </w:numPr>
        <w:tabs>
          <w:tab w:val="clear" w:pos="1800"/>
          <w:tab w:val="num" w:pos="1440"/>
        </w:tabs>
        <w:ind w:left="1440" w:hanging="450"/>
      </w:pPr>
      <w:r w:rsidRPr="00702692">
        <w:t>Perform such duties as from time to time may be assigned by the President or the Board of Directors.</w:t>
      </w:r>
    </w:p>
    <w:p w14:paraId="41958029" w14:textId="77777777" w:rsidR="0049310C" w:rsidRDefault="0049310C" w:rsidP="0049310C">
      <w:pPr>
        <w:pStyle w:val="ListParagraph"/>
      </w:pPr>
    </w:p>
    <w:p w14:paraId="6EEA6650" w14:textId="2D7C2857" w:rsidR="0049310C" w:rsidRPr="002F13A7" w:rsidRDefault="002F13A7" w:rsidP="0049310C">
      <w:pPr>
        <w:numPr>
          <w:ilvl w:val="0"/>
          <w:numId w:val="8"/>
        </w:numPr>
        <w:rPr>
          <w:b/>
        </w:rPr>
      </w:pPr>
      <w:r>
        <w:rPr>
          <w:b/>
        </w:rPr>
        <w:t>The Sgt a</w:t>
      </w:r>
      <w:r w:rsidR="0049310C" w:rsidRPr="002F13A7">
        <w:rPr>
          <w:b/>
        </w:rPr>
        <w:t>t Arms shall:</w:t>
      </w:r>
    </w:p>
    <w:p w14:paraId="02D5FFEA" w14:textId="54A83B5C" w:rsidR="0049310C" w:rsidRDefault="0049310C" w:rsidP="0049310C">
      <w:pPr>
        <w:pStyle w:val="ListParagraph"/>
        <w:numPr>
          <w:ilvl w:val="1"/>
          <w:numId w:val="8"/>
        </w:numPr>
      </w:pPr>
      <w:r>
        <w:t>Be responsible for maintaining order within the confines of BAYA.</w:t>
      </w:r>
    </w:p>
    <w:p w14:paraId="54FA1A34" w14:textId="3538052F" w:rsidR="0049310C" w:rsidRDefault="0049310C" w:rsidP="0049310C">
      <w:pPr>
        <w:pStyle w:val="ListParagraph"/>
        <w:numPr>
          <w:ilvl w:val="1"/>
          <w:numId w:val="8"/>
        </w:numPr>
      </w:pPr>
      <w:r>
        <w:t xml:space="preserve">In the absence or incapacity of the President or Vice President, be vested with </w:t>
      </w:r>
      <w:r w:rsidR="00DD2A5D">
        <w:t>all</w:t>
      </w:r>
      <w:r>
        <w:t xml:space="preserve"> the powers of their roles and responsibilities along with all other duties prescribed in the Constitution and By-Laws.</w:t>
      </w:r>
    </w:p>
    <w:p w14:paraId="52F4E4DA" w14:textId="7EA479A0" w:rsidR="005D3ABE" w:rsidRDefault="0049310C" w:rsidP="0049310C">
      <w:pPr>
        <w:pStyle w:val="ListParagraph"/>
        <w:numPr>
          <w:ilvl w:val="1"/>
          <w:numId w:val="8"/>
        </w:numPr>
      </w:pPr>
      <w:r>
        <w:t xml:space="preserve">Act as a safety officer if no other is appointed by the President. The Sgt </w:t>
      </w:r>
      <w:r w:rsidR="002F13A7">
        <w:t>at</w:t>
      </w:r>
      <w:r>
        <w:t xml:space="preserve"> Arms will carry out the duties listed in article XI section B. </w:t>
      </w:r>
    </w:p>
    <w:p w14:paraId="7702A95D" w14:textId="3A783453" w:rsidR="006D6636" w:rsidRDefault="006D6636" w:rsidP="006D6636">
      <w:pPr>
        <w:pStyle w:val="ListParagraph"/>
        <w:numPr>
          <w:ilvl w:val="1"/>
          <w:numId w:val="8"/>
        </w:numPr>
      </w:pPr>
      <w:r>
        <w:t xml:space="preserve">Be </w:t>
      </w:r>
      <w:r w:rsidRPr="006D6636">
        <w:t>responsible for ensuring that the By</w:t>
      </w:r>
      <w:r>
        <w:t>-Laws and standing rules of BAYA</w:t>
      </w:r>
      <w:r w:rsidRPr="006D6636">
        <w:t xml:space="preserve"> are not violated</w:t>
      </w:r>
      <w:r>
        <w:t>.</w:t>
      </w:r>
    </w:p>
    <w:p w14:paraId="17FC6DA4" w14:textId="77777777" w:rsidR="007B4331" w:rsidDel="00FD2053" w:rsidRDefault="007B4331" w:rsidP="005D3ABE">
      <w:pPr>
        <w:rPr>
          <w:del w:id="111" w:author="Ball Family" w:date="2017-01-02T14:27:00Z"/>
        </w:rPr>
      </w:pPr>
    </w:p>
    <w:p w14:paraId="4A06FC60" w14:textId="77777777" w:rsidR="007B4331" w:rsidDel="00FD2053" w:rsidRDefault="007B4331" w:rsidP="005D3ABE">
      <w:pPr>
        <w:rPr>
          <w:del w:id="112" w:author="Ball Family" w:date="2017-01-02T14:27:00Z"/>
        </w:rPr>
      </w:pPr>
    </w:p>
    <w:p w14:paraId="090CD9E0" w14:textId="77777777" w:rsidR="007B4331" w:rsidDel="00FD2053" w:rsidRDefault="007B4331" w:rsidP="005D3ABE">
      <w:pPr>
        <w:rPr>
          <w:del w:id="113" w:author="Ball Family" w:date="2017-01-02T14:27:00Z"/>
        </w:rPr>
      </w:pPr>
    </w:p>
    <w:p w14:paraId="4D0F2889" w14:textId="77777777" w:rsidR="007B4331" w:rsidRPr="00702692" w:rsidRDefault="007B4331" w:rsidP="005D3ABE"/>
    <w:p w14:paraId="5992F885" w14:textId="3CA7502F" w:rsidR="005D3ABE" w:rsidRPr="00702692" w:rsidRDefault="005D3ABE" w:rsidP="0049310C">
      <w:pPr>
        <w:pStyle w:val="ListParagraph"/>
        <w:numPr>
          <w:ilvl w:val="0"/>
          <w:numId w:val="6"/>
        </w:numPr>
      </w:pPr>
      <w:r w:rsidRPr="0049310C">
        <w:rPr>
          <w:b/>
        </w:rPr>
        <w:t>The Secretary shall</w:t>
      </w:r>
      <w:r w:rsidRPr="00702692">
        <w:t>:</w:t>
      </w:r>
    </w:p>
    <w:p w14:paraId="7654DD9B" w14:textId="77777777" w:rsidR="005D3ABE" w:rsidRPr="00702692" w:rsidRDefault="005D3ABE" w:rsidP="005D3ABE">
      <w:pPr>
        <w:ind w:left="360"/>
      </w:pPr>
    </w:p>
    <w:p w14:paraId="30C6749A" w14:textId="77777777" w:rsidR="005D3ABE" w:rsidRPr="00702692" w:rsidRDefault="00A6228A" w:rsidP="0049310C">
      <w:pPr>
        <w:numPr>
          <w:ilvl w:val="1"/>
          <w:numId w:val="6"/>
        </w:numPr>
      </w:pPr>
      <w:r>
        <w:t xml:space="preserve">Be responsible for recording the activities of BAYA and maintain appropriate files, mailing lists, and necessary records. </w:t>
      </w:r>
    </w:p>
    <w:p w14:paraId="487403FF" w14:textId="77777777" w:rsidR="005D3ABE" w:rsidRPr="00702692" w:rsidRDefault="005D3ABE" w:rsidP="005D3ABE">
      <w:pPr>
        <w:ind w:left="1080"/>
      </w:pPr>
    </w:p>
    <w:p w14:paraId="25CA357D" w14:textId="77777777" w:rsidR="005D3ABE" w:rsidRPr="00111C73" w:rsidRDefault="00111C73" w:rsidP="0049310C">
      <w:pPr>
        <w:pStyle w:val="ListParagraph"/>
        <w:numPr>
          <w:ilvl w:val="1"/>
          <w:numId w:val="6"/>
        </w:numPr>
        <w:rPr>
          <w:b/>
        </w:rPr>
      </w:pPr>
      <w:r>
        <w:t>Keep the minutes of the meetings of the members and the Board of Directors and</w:t>
      </w:r>
      <w:r w:rsidR="00657445">
        <w:t xml:space="preserve"> </w:t>
      </w:r>
      <w:r>
        <w:t xml:space="preserve">record them in a binder to be kept for that purpose. </w:t>
      </w:r>
    </w:p>
    <w:p w14:paraId="5972CCCF" w14:textId="77777777" w:rsidR="005D3ABE" w:rsidRPr="00702692" w:rsidDel="00111C73" w:rsidRDefault="005D3ABE" w:rsidP="00657445">
      <w:pPr>
        <w:numPr>
          <w:ilvl w:val="1"/>
          <w:numId w:val="8"/>
        </w:numPr>
        <w:tabs>
          <w:tab w:val="clear" w:pos="1800"/>
          <w:tab w:val="num" w:pos="1440"/>
        </w:tabs>
        <w:ind w:left="1440" w:hanging="360"/>
        <w:rPr>
          <w:del w:id="114" w:author="Ball Family" w:date="2016-12-28T21:26:00Z"/>
        </w:rPr>
      </w:pPr>
    </w:p>
    <w:p w14:paraId="2427F738" w14:textId="77777777" w:rsidR="005D3ABE" w:rsidRPr="00702692" w:rsidRDefault="005D3ABE" w:rsidP="00657445">
      <w:pPr>
        <w:ind w:left="1440" w:hanging="360"/>
      </w:pPr>
    </w:p>
    <w:p w14:paraId="2C43E6E7" w14:textId="77777777" w:rsidR="00C95BD4" w:rsidRPr="00702692" w:rsidRDefault="00C95BD4" w:rsidP="0049310C">
      <w:pPr>
        <w:pStyle w:val="ListParagraph"/>
        <w:numPr>
          <w:ilvl w:val="1"/>
          <w:numId w:val="6"/>
        </w:numPr>
      </w:pPr>
      <w:r w:rsidRPr="00702692">
        <w:t>Maintain a list of all</w:t>
      </w:r>
      <w:r w:rsidR="00A6228A">
        <w:t xml:space="preserve"> General</w:t>
      </w:r>
      <w:r w:rsidRPr="00702692">
        <w:t xml:space="preserve">, Player Special </w:t>
      </w:r>
      <w:r w:rsidR="00A6228A">
        <w:t xml:space="preserve">and committee </w:t>
      </w:r>
      <w:r w:rsidRPr="00702692">
        <w:t>members</w:t>
      </w:r>
      <w:r w:rsidR="00A6228A">
        <w:t>, and Board of Directors</w:t>
      </w:r>
      <w:r w:rsidRPr="00702692">
        <w:t xml:space="preserve"> and give notice</w:t>
      </w:r>
      <w:r w:rsidR="00111C73">
        <w:t xml:space="preserve"> to such </w:t>
      </w:r>
      <w:r w:rsidR="00A6228A">
        <w:t>of all BAYA meetings</w:t>
      </w:r>
      <w:r w:rsidR="00111C73">
        <w:t xml:space="preserve"> and functions.</w:t>
      </w:r>
      <w:r w:rsidR="00A6228A">
        <w:t xml:space="preserve"> </w:t>
      </w:r>
    </w:p>
    <w:p w14:paraId="43FDF14D" w14:textId="77777777" w:rsidR="00C95BD4" w:rsidRPr="00702692" w:rsidRDefault="00C95BD4" w:rsidP="00C95BD4"/>
    <w:p w14:paraId="001EF875" w14:textId="77777777" w:rsidR="00C95BD4" w:rsidRPr="00702692" w:rsidRDefault="00C95BD4" w:rsidP="0049310C">
      <w:pPr>
        <w:numPr>
          <w:ilvl w:val="1"/>
          <w:numId w:val="6"/>
        </w:numPr>
      </w:pPr>
      <w:r w:rsidRPr="00702692">
        <w:t xml:space="preserve">Be responsible for </w:t>
      </w:r>
      <w:proofErr w:type="gramStart"/>
      <w:r w:rsidRPr="00702692">
        <w:t>all of</w:t>
      </w:r>
      <w:proofErr w:type="gramEnd"/>
      <w:r w:rsidRPr="00702692">
        <w:t xml:space="preserve"> the correspondence to and from the BAYA as the Board of Directors may direct. Conduct all other correspondence not otherwise specifically delegated and shall be responsible</w:t>
      </w:r>
      <w:r w:rsidR="00F5281B" w:rsidRPr="00702692">
        <w:t xml:space="preserve"> for carrying out all orders, votes and resolutions not otherwise committed.</w:t>
      </w:r>
    </w:p>
    <w:p w14:paraId="3F2E600B" w14:textId="77777777" w:rsidR="00C95BD4" w:rsidRPr="00702692" w:rsidRDefault="00C95BD4" w:rsidP="00C95BD4"/>
    <w:p w14:paraId="71276108" w14:textId="77777777" w:rsidR="00C95BD4" w:rsidRDefault="00C95BD4" w:rsidP="0049310C">
      <w:pPr>
        <w:numPr>
          <w:ilvl w:val="1"/>
          <w:numId w:val="6"/>
        </w:numPr>
      </w:pPr>
      <w:r w:rsidRPr="00702692">
        <w:t>Notify Members, Board of Director members and committee members of their election or appointment.</w:t>
      </w:r>
    </w:p>
    <w:p w14:paraId="0EC272BC" w14:textId="77777777" w:rsidR="00111C73" w:rsidRDefault="00111C73" w:rsidP="00111C73">
      <w:pPr>
        <w:pStyle w:val="ListParagraph"/>
      </w:pPr>
    </w:p>
    <w:p w14:paraId="54B84F77" w14:textId="77777777" w:rsidR="00111C73" w:rsidRPr="00702692" w:rsidRDefault="00111C73" w:rsidP="0049310C">
      <w:pPr>
        <w:numPr>
          <w:ilvl w:val="1"/>
          <w:numId w:val="6"/>
        </w:numPr>
      </w:pPr>
      <w:r w:rsidRPr="00702692">
        <w:t>Perform such duties as from time to time may be assigned by the President or the Board of Directors</w:t>
      </w:r>
      <w:r>
        <w:t>.</w:t>
      </w:r>
    </w:p>
    <w:p w14:paraId="3DCD78C6" w14:textId="77777777" w:rsidR="00F5281B" w:rsidRPr="00702692" w:rsidRDefault="00F5281B" w:rsidP="00F5281B"/>
    <w:p w14:paraId="0E9F1707" w14:textId="77777777" w:rsidR="00303DCC" w:rsidRPr="00702692" w:rsidRDefault="00303DCC" w:rsidP="00F5281B"/>
    <w:p w14:paraId="08432BE2" w14:textId="77777777" w:rsidR="00F5281B" w:rsidRPr="00702692" w:rsidRDefault="00F5281B" w:rsidP="0049310C">
      <w:pPr>
        <w:numPr>
          <w:ilvl w:val="0"/>
          <w:numId w:val="6"/>
        </w:numPr>
      </w:pPr>
      <w:r w:rsidRPr="007B4331">
        <w:rPr>
          <w:b/>
        </w:rPr>
        <w:t xml:space="preserve">The </w:t>
      </w:r>
      <w:r w:rsidR="00670C41" w:rsidRPr="007B4331">
        <w:rPr>
          <w:b/>
        </w:rPr>
        <w:t>T</w:t>
      </w:r>
      <w:r w:rsidRPr="007B4331">
        <w:rPr>
          <w:b/>
        </w:rPr>
        <w:t>reasurer shall</w:t>
      </w:r>
      <w:r w:rsidRPr="00702692">
        <w:t>:</w:t>
      </w:r>
    </w:p>
    <w:p w14:paraId="13F72365" w14:textId="77777777" w:rsidR="00F5281B" w:rsidRPr="00702692" w:rsidRDefault="00F5281B" w:rsidP="00F5281B">
      <w:pPr>
        <w:ind w:left="360"/>
      </w:pPr>
    </w:p>
    <w:p w14:paraId="0B158634" w14:textId="1CF3E323" w:rsidR="0033284F" w:rsidRPr="00702692" w:rsidRDefault="0033284F" w:rsidP="00657445">
      <w:pPr>
        <w:pStyle w:val="ListParagraph"/>
        <w:numPr>
          <w:ilvl w:val="0"/>
          <w:numId w:val="25"/>
        </w:numPr>
      </w:pPr>
      <w:r w:rsidRPr="00702692">
        <w:t xml:space="preserve">Receive all monies and </w:t>
      </w:r>
      <w:r w:rsidR="002D5F31" w:rsidRPr="00702692">
        <w:t>securities and</w:t>
      </w:r>
      <w:r w:rsidRPr="00702692">
        <w:t xml:space="preserve"> deposit </w:t>
      </w:r>
      <w:r>
        <w:t xml:space="preserve">the </w:t>
      </w:r>
      <w:r w:rsidRPr="00702692">
        <w:t>same in a depository approved by the Board of Directors.</w:t>
      </w:r>
    </w:p>
    <w:p w14:paraId="53CA2852" w14:textId="77777777" w:rsidR="0033284F" w:rsidRDefault="0033284F" w:rsidP="0033284F">
      <w:pPr>
        <w:ind w:left="720"/>
        <w:rPr>
          <w:ins w:id="115" w:author="Ball Family" w:date="2016-12-28T21:35:00Z"/>
        </w:rPr>
      </w:pPr>
    </w:p>
    <w:p w14:paraId="0D79AACF" w14:textId="77777777" w:rsidR="00F5281B" w:rsidRPr="00702692" w:rsidRDefault="00F5281B" w:rsidP="00657445">
      <w:pPr>
        <w:pStyle w:val="ListParagraph"/>
        <w:numPr>
          <w:ilvl w:val="0"/>
          <w:numId w:val="25"/>
        </w:numPr>
      </w:pPr>
      <w:r w:rsidRPr="00702692">
        <w:t>Keep an accurate</w:t>
      </w:r>
      <w:r w:rsidR="0033284F">
        <w:t xml:space="preserve"> and</w:t>
      </w:r>
      <w:r w:rsidR="0033284F" w:rsidRPr="00702692">
        <w:t xml:space="preserve"> permanent</w:t>
      </w:r>
      <w:r w:rsidRPr="00702692">
        <w:t xml:space="preserve"> written record of all receipts and disbursements.</w:t>
      </w:r>
      <w:r w:rsidR="0033284F">
        <w:t xml:space="preserve"> Approve all payments from allotted funds and draw checks therefore in agreement with the policies established in advance of such actions by the Board of Directors.</w:t>
      </w:r>
    </w:p>
    <w:p w14:paraId="0F9A7296" w14:textId="77777777" w:rsidR="00F5281B" w:rsidRPr="00702692" w:rsidRDefault="00F5281B" w:rsidP="00F5281B">
      <w:pPr>
        <w:ind w:left="1080"/>
      </w:pPr>
    </w:p>
    <w:p w14:paraId="332A9E7D" w14:textId="77777777" w:rsidR="00F5281B" w:rsidRPr="00702692" w:rsidRDefault="003035B2" w:rsidP="00657445">
      <w:pPr>
        <w:pStyle w:val="ListParagraph"/>
        <w:numPr>
          <w:ilvl w:val="0"/>
          <w:numId w:val="25"/>
        </w:numPr>
      </w:pPr>
      <w:r w:rsidRPr="00702692">
        <w:t xml:space="preserve">Have the </w:t>
      </w:r>
      <w:r w:rsidR="009920D9" w:rsidRPr="00702692">
        <w:t>above-mentioned</w:t>
      </w:r>
      <w:r w:rsidRPr="00702692">
        <w:t xml:space="preserve"> records at each BAYA meeting and give a report of the financial standings of the BAYA.</w:t>
      </w:r>
    </w:p>
    <w:p w14:paraId="050EEB85" w14:textId="77777777" w:rsidR="003035B2" w:rsidRPr="00702692" w:rsidRDefault="003035B2" w:rsidP="003035B2"/>
    <w:p w14:paraId="286DF315" w14:textId="77777777" w:rsidR="00772279" w:rsidRPr="00702692" w:rsidRDefault="00772279" w:rsidP="00657445">
      <w:pPr>
        <w:pStyle w:val="ListParagraph"/>
        <w:numPr>
          <w:ilvl w:val="0"/>
          <w:numId w:val="25"/>
        </w:numPr>
      </w:pPr>
      <w:r w:rsidRPr="00702692">
        <w:t>Prepare an annual budget, under direction of the President, for submission to the Board of Directors the first regular meeting after the Annual meeting.</w:t>
      </w:r>
    </w:p>
    <w:p w14:paraId="1D133516" w14:textId="77777777" w:rsidR="00772279" w:rsidRPr="00702692" w:rsidRDefault="00772279" w:rsidP="00772279"/>
    <w:p w14:paraId="04E85946" w14:textId="16CC2E52" w:rsidR="00772279" w:rsidRDefault="00772279" w:rsidP="00657445">
      <w:pPr>
        <w:pStyle w:val="ListParagraph"/>
        <w:numPr>
          <w:ilvl w:val="0"/>
          <w:numId w:val="25"/>
        </w:numPr>
      </w:pPr>
      <w:r w:rsidRPr="00702692">
        <w:t xml:space="preserve">Prepare an annual financial report, under </w:t>
      </w:r>
      <w:r w:rsidR="0033284F">
        <w:t xml:space="preserve">the </w:t>
      </w:r>
      <w:r w:rsidRPr="00702692">
        <w:t>direction from the President for submission to the Members</w:t>
      </w:r>
      <w:r w:rsidR="0033284F">
        <w:t>hip</w:t>
      </w:r>
      <w:r w:rsidRPr="00702692">
        <w:t xml:space="preserve"> and the Board of Directors at the Annual meeting</w:t>
      </w:r>
      <w:r w:rsidR="0033284F">
        <w:t xml:space="preserve"> and to </w:t>
      </w:r>
      <w:r w:rsidR="0033284F" w:rsidRPr="00657445">
        <w:rPr>
          <w:b/>
          <w:i/>
        </w:rPr>
        <w:t>Little League International</w:t>
      </w:r>
      <w:r w:rsidR="00583A0F">
        <w:rPr>
          <w:b/>
          <w:i/>
        </w:rPr>
        <w:t>.</w:t>
      </w:r>
      <w:del w:id="116" w:author="Ball Family" w:date="2016-12-28T21:42:00Z">
        <w:r w:rsidRPr="00702692" w:rsidDel="0033284F">
          <w:delText>.</w:delText>
        </w:r>
      </w:del>
    </w:p>
    <w:p w14:paraId="60B58275" w14:textId="77777777" w:rsidR="0033284F" w:rsidRDefault="0033284F" w:rsidP="0033284F">
      <w:pPr>
        <w:pStyle w:val="ListParagraph"/>
      </w:pPr>
    </w:p>
    <w:p w14:paraId="2E5AACE7" w14:textId="77777777" w:rsidR="0033284F" w:rsidRPr="00702692" w:rsidRDefault="0033284F" w:rsidP="00657445">
      <w:pPr>
        <w:pStyle w:val="ListParagraph"/>
        <w:numPr>
          <w:ilvl w:val="0"/>
          <w:numId w:val="25"/>
        </w:numPr>
      </w:pPr>
      <w:r w:rsidRPr="00702692">
        <w:t>Perform such duties as from time to time may be assigned by the President or the Board of Directors</w:t>
      </w:r>
      <w:r w:rsidR="00837504">
        <w:t>.</w:t>
      </w:r>
    </w:p>
    <w:p w14:paraId="67A7F10F" w14:textId="77777777" w:rsidR="00C92E31" w:rsidRDefault="00C92E31" w:rsidP="00C92E31"/>
    <w:p w14:paraId="30D7AFCE" w14:textId="77777777" w:rsidR="007B4331" w:rsidRPr="00702692" w:rsidRDefault="007B4331" w:rsidP="00C92E31"/>
    <w:p w14:paraId="5D804621" w14:textId="77777777" w:rsidR="00C92E31" w:rsidRPr="00702692" w:rsidRDefault="0038759D" w:rsidP="0049310C">
      <w:pPr>
        <w:pStyle w:val="ListParagraph"/>
        <w:numPr>
          <w:ilvl w:val="0"/>
          <w:numId w:val="6"/>
        </w:numPr>
      </w:pPr>
      <w:r w:rsidRPr="007B4331">
        <w:rPr>
          <w:b/>
        </w:rPr>
        <w:t>The Board of Directors shall</w:t>
      </w:r>
      <w:r w:rsidRPr="00702692">
        <w:t>:</w:t>
      </w:r>
    </w:p>
    <w:p w14:paraId="1D0F4718" w14:textId="77777777" w:rsidR="00C92E31" w:rsidRPr="00702692" w:rsidRDefault="00C92E31" w:rsidP="00C92E31">
      <w:pPr>
        <w:ind w:left="360"/>
      </w:pPr>
    </w:p>
    <w:p w14:paraId="6E2714CB" w14:textId="77777777" w:rsidR="00C92E31" w:rsidRPr="00702692" w:rsidRDefault="00C92E31" w:rsidP="0049310C">
      <w:pPr>
        <w:numPr>
          <w:ilvl w:val="1"/>
          <w:numId w:val="6"/>
        </w:numPr>
      </w:pPr>
      <w:r w:rsidRPr="00702692">
        <w:rPr>
          <w:rPrChange w:id="117" w:author="Matthew S. Hartz" w:date="2013-04-05T08:16:00Z">
            <w:rPr>
              <w:highlight w:val="yellow"/>
            </w:rPr>
          </w:rPrChange>
        </w:rPr>
        <w:t>Set as a Board of Inquiry for any dispute or conflict which may arise and shall make recommendations as to what action</w:t>
      </w:r>
      <w:r w:rsidR="002229DB">
        <w:t>s</w:t>
      </w:r>
      <w:r w:rsidRPr="00702692">
        <w:rPr>
          <w:rPrChange w:id="118" w:author="Matthew S. Hartz" w:date="2013-04-05T08:16:00Z">
            <w:rPr>
              <w:highlight w:val="yellow"/>
            </w:rPr>
          </w:rPrChange>
        </w:rPr>
        <w:t xml:space="preserve"> BAYA should take</w:t>
      </w:r>
      <w:r w:rsidR="0038759D" w:rsidRPr="00702692">
        <w:t>.</w:t>
      </w:r>
    </w:p>
    <w:p w14:paraId="6C55AEF9" w14:textId="77777777" w:rsidR="00C92E31" w:rsidRPr="00702692" w:rsidRDefault="00C92E31" w:rsidP="00C92E31">
      <w:pPr>
        <w:ind w:left="1080"/>
      </w:pPr>
    </w:p>
    <w:p w14:paraId="2E2670C8" w14:textId="77777777" w:rsidR="00C92E31" w:rsidRPr="00702692" w:rsidRDefault="0038759D" w:rsidP="0049310C">
      <w:pPr>
        <w:numPr>
          <w:ilvl w:val="1"/>
          <w:numId w:val="6"/>
        </w:numPr>
      </w:pPr>
      <w:r w:rsidRPr="00702692">
        <w:t>Always act on behalf of the BAYA’s best</w:t>
      </w:r>
      <w:r w:rsidRPr="00702692">
        <w:rPr>
          <w:b/>
        </w:rPr>
        <w:t xml:space="preserve"> </w:t>
      </w:r>
      <w:r w:rsidRPr="00702692">
        <w:t>interest and should always strive to further the objectives and goals of the BAYA.</w:t>
      </w:r>
    </w:p>
    <w:p w14:paraId="13C178E8" w14:textId="77777777" w:rsidR="00C92E31" w:rsidRPr="00702692" w:rsidRDefault="00C92E31" w:rsidP="00C92E31"/>
    <w:p w14:paraId="0048245E" w14:textId="77777777" w:rsidR="00C92E31" w:rsidRPr="00702692" w:rsidRDefault="0038759D" w:rsidP="0049310C">
      <w:pPr>
        <w:numPr>
          <w:ilvl w:val="1"/>
          <w:numId w:val="6"/>
        </w:numPr>
      </w:pPr>
      <w:r w:rsidRPr="00702692">
        <w:t>Review all proposed amendments of the Constitution and By-Laws, Codes of Conduct, Codes of Ethics and Rules and Regulations; after careful review, shall recommend adoption or rejection to the BAYA.</w:t>
      </w:r>
    </w:p>
    <w:p w14:paraId="6AA7D395" w14:textId="77777777" w:rsidR="00D47035" w:rsidRPr="00702692" w:rsidRDefault="00D47035" w:rsidP="00D47035"/>
    <w:p w14:paraId="436CE621" w14:textId="1454819E" w:rsidR="00D47035" w:rsidRPr="00702692" w:rsidRDefault="00D6295D" w:rsidP="0049310C">
      <w:pPr>
        <w:numPr>
          <w:ilvl w:val="1"/>
          <w:numId w:val="6"/>
        </w:numPr>
      </w:pPr>
      <w:r>
        <w:t xml:space="preserve">Receive and review applications and background screenings for Coach/Manager </w:t>
      </w:r>
      <w:r w:rsidR="00601C58">
        <w:t>candidates and</w:t>
      </w:r>
      <w:r w:rsidR="00D47035" w:rsidRPr="00702692">
        <w:rPr>
          <w:rPrChange w:id="119" w:author="Matthew S. Hartz" w:date="2013-04-05T08:16:00Z">
            <w:rPr>
              <w:highlight w:val="yellow"/>
            </w:rPr>
          </w:rPrChange>
        </w:rPr>
        <w:t xml:space="preserve"> select the coaching staff for</w:t>
      </w:r>
      <w:r>
        <w:t xml:space="preserve"> each</w:t>
      </w:r>
      <w:r w:rsidR="00D47035" w:rsidRPr="00702692">
        <w:rPr>
          <w:rPrChange w:id="120" w:author="Matthew S. Hartz" w:date="2013-04-05T08:16:00Z">
            <w:rPr>
              <w:highlight w:val="yellow"/>
            </w:rPr>
          </w:rPrChange>
        </w:rPr>
        <w:t xml:space="preserve"> season or event</w:t>
      </w:r>
      <w:r w:rsidR="0038759D" w:rsidRPr="00702692">
        <w:t>.</w:t>
      </w:r>
    </w:p>
    <w:p w14:paraId="43C55089" w14:textId="77777777" w:rsidR="00D47035" w:rsidRPr="00702692" w:rsidRDefault="00D47035" w:rsidP="00D47035"/>
    <w:p w14:paraId="03AF7BBA" w14:textId="03413AFC" w:rsidR="00D47035" w:rsidRPr="00702692" w:rsidRDefault="00D47035" w:rsidP="0049310C">
      <w:pPr>
        <w:numPr>
          <w:ilvl w:val="1"/>
          <w:numId w:val="6"/>
        </w:numPr>
      </w:pPr>
      <w:r w:rsidRPr="00702692">
        <w:rPr>
          <w:rPrChange w:id="121" w:author="Matthew S. Hartz" w:date="2013-04-05T08:16:00Z">
            <w:rPr>
              <w:highlight w:val="yellow"/>
            </w:rPr>
          </w:rPrChange>
        </w:rPr>
        <w:t xml:space="preserve">Before each season begins, appoint a </w:t>
      </w:r>
      <w:r w:rsidR="0094421C" w:rsidRPr="00702692">
        <w:t>commissioner</w:t>
      </w:r>
      <w:r w:rsidRPr="00702692">
        <w:rPr>
          <w:rPrChange w:id="122" w:author="Matthew S. Hartz" w:date="2013-04-05T08:16:00Z">
            <w:rPr>
              <w:highlight w:val="yellow"/>
            </w:rPr>
          </w:rPrChange>
        </w:rPr>
        <w:t>(s) for each sport or event</w:t>
      </w:r>
      <w:r w:rsidR="00837504">
        <w:t xml:space="preserve"> as deemed necessary</w:t>
      </w:r>
      <w:r w:rsidR="0038759D" w:rsidRPr="00702692">
        <w:t>.</w:t>
      </w:r>
    </w:p>
    <w:p w14:paraId="7E2A4DE2" w14:textId="77777777" w:rsidR="00D47035" w:rsidRPr="00702692" w:rsidRDefault="00D47035" w:rsidP="00D47035"/>
    <w:p w14:paraId="37FAC399" w14:textId="77777777" w:rsidR="00D47035" w:rsidRDefault="0038759D" w:rsidP="0049310C">
      <w:pPr>
        <w:numPr>
          <w:ilvl w:val="1"/>
          <w:numId w:val="6"/>
        </w:numPr>
      </w:pPr>
      <w:r w:rsidRPr="00702692">
        <w:t xml:space="preserve">At the first meeting after the </w:t>
      </w:r>
      <w:r w:rsidR="00837504">
        <w:t>annual meeting</w:t>
      </w:r>
      <w:r w:rsidRPr="00702692">
        <w:t>, appoint or re-appoint an Equipment Manager, Safety Officer and any other positions that need</w:t>
      </w:r>
      <w:r w:rsidR="00837504">
        <w:t xml:space="preserve"> to be</w:t>
      </w:r>
      <w:r w:rsidRPr="00702692">
        <w:t xml:space="preserve"> filled.</w:t>
      </w:r>
    </w:p>
    <w:p w14:paraId="2A2E9F06" w14:textId="77777777" w:rsidR="00837504" w:rsidRDefault="00837504" w:rsidP="00837504">
      <w:pPr>
        <w:pStyle w:val="ListParagraph"/>
      </w:pPr>
    </w:p>
    <w:p w14:paraId="599765DF" w14:textId="77777777" w:rsidR="00837504" w:rsidRPr="00702692" w:rsidRDefault="00837504" w:rsidP="0049310C">
      <w:pPr>
        <w:pStyle w:val="ListParagraph"/>
        <w:numPr>
          <w:ilvl w:val="1"/>
          <w:numId w:val="6"/>
        </w:numPr>
      </w:pPr>
      <w:r w:rsidRPr="00702692">
        <w:t>Perform such duties as from time to time may be assigned by the President or the Board of Directors</w:t>
      </w:r>
      <w:r>
        <w:t>.</w:t>
      </w:r>
    </w:p>
    <w:p w14:paraId="202BFACC" w14:textId="77777777" w:rsidR="00837504" w:rsidRPr="009920D9" w:rsidRDefault="00837504" w:rsidP="001A221E">
      <w:pPr>
        <w:ind w:left="720"/>
        <w:rPr>
          <w:sz w:val="32"/>
          <w:szCs w:val="32"/>
        </w:rPr>
      </w:pPr>
    </w:p>
    <w:p w14:paraId="52413555" w14:textId="77777777" w:rsidR="00346B5E" w:rsidRDefault="00346B5E" w:rsidP="001A221E">
      <w:pPr>
        <w:ind w:left="720"/>
        <w:rPr>
          <w:ins w:id="123" w:author="Ball Family" w:date="2017-01-05T19:13:00Z"/>
          <w:sz w:val="32"/>
          <w:szCs w:val="32"/>
        </w:rPr>
      </w:pPr>
    </w:p>
    <w:p w14:paraId="2AA7D3D3" w14:textId="2BE0C398" w:rsidR="00A332F8" w:rsidRDefault="00A332F8" w:rsidP="001A221E">
      <w:pPr>
        <w:ind w:left="720"/>
        <w:rPr>
          <w:sz w:val="32"/>
          <w:szCs w:val="32"/>
        </w:rPr>
      </w:pPr>
    </w:p>
    <w:p w14:paraId="68BC7489" w14:textId="1426192C" w:rsidR="00601C58" w:rsidRDefault="00601C58" w:rsidP="001A221E">
      <w:pPr>
        <w:ind w:left="720"/>
        <w:rPr>
          <w:sz w:val="32"/>
          <w:szCs w:val="32"/>
        </w:rPr>
      </w:pPr>
    </w:p>
    <w:p w14:paraId="14A05F1D" w14:textId="2CD36834" w:rsidR="00601C58" w:rsidRDefault="00601C58" w:rsidP="001A221E">
      <w:pPr>
        <w:ind w:left="720"/>
        <w:rPr>
          <w:sz w:val="32"/>
          <w:szCs w:val="32"/>
        </w:rPr>
      </w:pPr>
    </w:p>
    <w:p w14:paraId="45516E74" w14:textId="77777777" w:rsidR="00601C58" w:rsidRPr="009920D9" w:rsidRDefault="00601C58" w:rsidP="001A221E">
      <w:pPr>
        <w:ind w:left="720"/>
        <w:rPr>
          <w:sz w:val="32"/>
          <w:szCs w:val="32"/>
        </w:rPr>
      </w:pPr>
    </w:p>
    <w:p w14:paraId="0376063F" w14:textId="77777777" w:rsidR="00D47035" w:rsidRPr="00702692" w:rsidRDefault="00D47035" w:rsidP="00D47035">
      <w:pPr>
        <w:jc w:val="center"/>
        <w:rPr>
          <w:b/>
          <w:sz w:val="32"/>
          <w:szCs w:val="32"/>
        </w:rPr>
      </w:pPr>
      <w:r w:rsidRPr="00702692">
        <w:rPr>
          <w:b/>
          <w:sz w:val="32"/>
          <w:szCs w:val="32"/>
        </w:rPr>
        <w:t xml:space="preserve">ARTICLE </w:t>
      </w:r>
      <w:r w:rsidR="002229DB">
        <w:rPr>
          <w:b/>
          <w:sz w:val="32"/>
          <w:szCs w:val="32"/>
        </w:rPr>
        <w:t>X</w:t>
      </w:r>
      <w:r w:rsidR="00A332F8">
        <w:rPr>
          <w:b/>
          <w:sz w:val="32"/>
          <w:szCs w:val="32"/>
        </w:rPr>
        <w:t>I</w:t>
      </w:r>
      <w:r w:rsidRPr="00702692">
        <w:rPr>
          <w:b/>
          <w:sz w:val="32"/>
          <w:szCs w:val="32"/>
        </w:rPr>
        <w:t xml:space="preserve">– </w:t>
      </w:r>
      <w:r w:rsidR="0011362A" w:rsidRPr="00702692">
        <w:rPr>
          <w:b/>
          <w:sz w:val="32"/>
          <w:szCs w:val="32"/>
        </w:rPr>
        <w:t xml:space="preserve">DUTIES OF </w:t>
      </w:r>
      <w:r w:rsidR="00670C41" w:rsidRPr="00702692">
        <w:rPr>
          <w:b/>
          <w:sz w:val="32"/>
          <w:szCs w:val="32"/>
        </w:rPr>
        <w:t>OTHER B</w:t>
      </w:r>
      <w:r w:rsidR="00945D53" w:rsidRPr="00702692">
        <w:rPr>
          <w:b/>
          <w:sz w:val="32"/>
          <w:szCs w:val="32"/>
        </w:rPr>
        <w:t>.</w:t>
      </w:r>
      <w:r w:rsidR="00670C41" w:rsidRPr="00702692">
        <w:rPr>
          <w:b/>
          <w:sz w:val="32"/>
          <w:szCs w:val="32"/>
        </w:rPr>
        <w:t>A</w:t>
      </w:r>
      <w:r w:rsidR="00945D53" w:rsidRPr="00702692">
        <w:rPr>
          <w:b/>
          <w:sz w:val="32"/>
          <w:szCs w:val="32"/>
        </w:rPr>
        <w:t>.</w:t>
      </w:r>
      <w:r w:rsidR="00670C41" w:rsidRPr="00702692">
        <w:rPr>
          <w:b/>
          <w:sz w:val="32"/>
          <w:szCs w:val="32"/>
        </w:rPr>
        <w:t>Y</w:t>
      </w:r>
      <w:r w:rsidR="00945D53" w:rsidRPr="00702692">
        <w:rPr>
          <w:b/>
          <w:sz w:val="32"/>
          <w:szCs w:val="32"/>
        </w:rPr>
        <w:t>.</w:t>
      </w:r>
      <w:r w:rsidR="00670C41" w:rsidRPr="00702692">
        <w:rPr>
          <w:b/>
          <w:sz w:val="32"/>
          <w:szCs w:val="32"/>
        </w:rPr>
        <w:t>A</w:t>
      </w:r>
      <w:r w:rsidR="00945D53" w:rsidRPr="00702692">
        <w:rPr>
          <w:b/>
          <w:sz w:val="32"/>
          <w:szCs w:val="32"/>
        </w:rPr>
        <w:t>.</w:t>
      </w:r>
      <w:r w:rsidR="00670C41" w:rsidRPr="00702692">
        <w:rPr>
          <w:b/>
          <w:sz w:val="32"/>
          <w:szCs w:val="32"/>
        </w:rPr>
        <w:t xml:space="preserve"> POSITIONS</w:t>
      </w:r>
    </w:p>
    <w:p w14:paraId="61DA4207" w14:textId="77777777" w:rsidR="00FD2053" w:rsidRPr="00702692" w:rsidRDefault="00FD2053" w:rsidP="00D47035">
      <w:pPr>
        <w:rPr>
          <w:b/>
        </w:rPr>
      </w:pPr>
    </w:p>
    <w:p w14:paraId="0D23E7A7" w14:textId="77777777" w:rsidR="00D47035" w:rsidRPr="00702692" w:rsidRDefault="0011362A" w:rsidP="0011362A">
      <w:pPr>
        <w:numPr>
          <w:ilvl w:val="0"/>
          <w:numId w:val="9"/>
        </w:numPr>
      </w:pPr>
      <w:r w:rsidRPr="007B4331">
        <w:rPr>
          <w:b/>
        </w:rPr>
        <w:t>The Equipment Manager/Director shall</w:t>
      </w:r>
      <w:r w:rsidRPr="00702692">
        <w:t>:</w:t>
      </w:r>
    </w:p>
    <w:p w14:paraId="357AB4BB" w14:textId="77777777" w:rsidR="0011362A" w:rsidRPr="00702692" w:rsidRDefault="0011362A" w:rsidP="0011362A">
      <w:pPr>
        <w:ind w:left="360"/>
      </w:pPr>
    </w:p>
    <w:p w14:paraId="3F743337" w14:textId="77777777" w:rsidR="0011362A" w:rsidRPr="00702692" w:rsidRDefault="00527348" w:rsidP="00527348">
      <w:pPr>
        <w:numPr>
          <w:ilvl w:val="1"/>
          <w:numId w:val="9"/>
        </w:numPr>
      </w:pPr>
      <w:r w:rsidRPr="00702692">
        <w:t>Be appointed by the President with approval or recommendation from the Board of Directors.</w:t>
      </w:r>
    </w:p>
    <w:p w14:paraId="67DD912E" w14:textId="77777777" w:rsidR="00527348" w:rsidRPr="00702692" w:rsidRDefault="00527348" w:rsidP="00527348">
      <w:pPr>
        <w:ind w:left="1080"/>
      </w:pPr>
    </w:p>
    <w:p w14:paraId="3A178780" w14:textId="77777777" w:rsidR="00527348" w:rsidRPr="00702692" w:rsidRDefault="00527348" w:rsidP="00527348">
      <w:pPr>
        <w:numPr>
          <w:ilvl w:val="1"/>
          <w:numId w:val="9"/>
        </w:numPr>
      </w:pPr>
      <w:r w:rsidRPr="00702692">
        <w:t>Be responsible for the safe keeping and maintenance of all athletic equipment of the BAYA.</w:t>
      </w:r>
    </w:p>
    <w:p w14:paraId="33B601A8" w14:textId="77777777" w:rsidR="00527348" w:rsidRPr="00702692" w:rsidRDefault="00527348" w:rsidP="00527348"/>
    <w:p w14:paraId="686A60CC" w14:textId="77777777" w:rsidR="00527348" w:rsidRPr="00702692" w:rsidRDefault="00527348" w:rsidP="00527348">
      <w:pPr>
        <w:numPr>
          <w:ilvl w:val="1"/>
          <w:numId w:val="9"/>
        </w:numPr>
      </w:pPr>
      <w:r w:rsidRPr="00702692">
        <w:t xml:space="preserve">Ensure that there is enough equipment and/or supplies for the </w:t>
      </w:r>
      <w:r w:rsidR="002229DB" w:rsidRPr="00702692">
        <w:t>upcoming</w:t>
      </w:r>
      <w:r w:rsidRPr="00702692">
        <w:t xml:space="preserve"> sports season</w:t>
      </w:r>
      <w:r w:rsidR="002229DB">
        <w:t xml:space="preserve"> while staying within the Board of Directors approved budget.</w:t>
      </w:r>
      <w:del w:id="124" w:author="Ball Family" w:date="2016-12-28T21:58:00Z">
        <w:r w:rsidRPr="00702692" w:rsidDel="002229DB">
          <w:delText>.</w:delText>
        </w:r>
      </w:del>
    </w:p>
    <w:p w14:paraId="541058FC" w14:textId="77777777" w:rsidR="0038617B" w:rsidRPr="00702692" w:rsidRDefault="0038617B" w:rsidP="0038617B"/>
    <w:p w14:paraId="1232A473" w14:textId="77777777" w:rsidR="0038617B" w:rsidRPr="00702692" w:rsidRDefault="0038617B" w:rsidP="00527348">
      <w:pPr>
        <w:numPr>
          <w:ilvl w:val="1"/>
          <w:numId w:val="9"/>
        </w:numPr>
      </w:pPr>
      <w:r w:rsidRPr="00702692">
        <w:t>Not needed if a Playing Equipment Committee is used.</w:t>
      </w:r>
    </w:p>
    <w:p w14:paraId="3BDB8EA5" w14:textId="77777777" w:rsidR="00527348" w:rsidRDefault="00527348" w:rsidP="00527348"/>
    <w:p w14:paraId="70FC12A0" w14:textId="77777777" w:rsidR="007B4331" w:rsidRPr="00702692" w:rsidRDefault="007B4331" w:rsidP="00527348"/>
    <w:p w14:paraId="1163774B" w14:textId="77777777" w:rsidR="00527348" w:rsidRPr="00702692" w:rsidRDefault="00527348" w:rsidP="00527348">
      <w:pPr>
        <w:numPr>
          <w:ilvl w:val="0"/>
          <w:numId w:val="9"/>
        </w:numPr>
      </w:pPr>
      <w:r w:rsidRPr="007B4331">
        <w:rPr>
          <w:b/>
        </w:rPr>
        <w:t>The Safety Officer shall</w:t>
      </w:r>
      <w:r w:rsidRPr="00702692">
        <w:t>:</w:t>
      </w:r>
    </w:p>
    <w:p w14:paraId="2FE432C4" w14:textId="77777777" w:rsidR="00527348" w:rsidRPr="00702692" w:rsidRDefault="00527348" w:rsidP="00527348">
      <w:pPr>
        <w:ind w:left="360"/>
      </w:pPr>
    </w:p>
    <w:p w14:paraId="607C5DB8" w14:textId="77777777" w:rsidR="00527348" w:rsidRPr="00702692" w:rsidRDefault="00527348" w:rsidP="00527348">
      <w:pPr>
        <w:numPr>
          <w:ilvl w:val="1"/>
          <w:numId w:val="9"/>
        </w:numPr>
      </w:pPr>
      <w:r w:rsidRPr="00702692">
        <w:t>Be appointed by the President with approval or recommendation from the Board of Directors.</w:t>
      </w:r>
    </w:p>
    <w:p w14:paraId="1E2457DA" w14:textId="77777777" w:rsidR="00527348" w:rsidRPr="00702692" w:rsidRDefault="00527348" w:rsidP="00527348">
      <w:pPr>
        <w:ind w:left="1080"/>
      </w:pPr>
    </w:p>
    <w:p w14:paraId="734B1145" w14:textId="77777777" w:rsidR="00527348" w:rsidRPr="00702692" w:rsidRDefault="004D56D8" w:rsidP="004D56D8">
      <w:pPr>
        <w:numPr>
          <w:ilvl w:val="1"/>
          <w:numId w:val="9"/>
        </w:numPr>
      </w:pPr>
      <w:r w:rsidRPr="00702692">
        <w:t>Be responsible to create awareness, through education and information, of the opportunities to provide a safer environment for the youngsters and all participants of a BAYA event.</w:t>
      </w:r>
    </w:p>
    <w:p w14:paraId="21E2846C" w14:textId="77777777" w:rsidR="004D56D8" w:rsidRPr="00702692" w:rsidRDefault="004D56D8" w:rsidP="004D56D8"/>
    <w:p w14:paraId="09FEDC8F" w14:textId="77777777" w:rsidR="004D56D8" w:rsidRPr="00702692" w:rsidRDefault="004D56D8" w:rsidP="004D56D8">
      <w:pPr>
        <w:numPr>
          <w:ilvl w:val="1"/>
          <w:numId w:val="9"/>
        </w:numPr>
      </w:pPr>
      <w:r w:rsidRPr="00702692">
        <w:t xml:space="preserve">Develop and implement a plan for increasing the safety of activities, equipment and facilities through education, </w:t>
      </w:r>
      <w:proofErr w:type="gramStart"/>
      <w:r w:rsidRPr="00702692">
        <w:t>compliance</w:t>
      </w:r>
      <w:proofErr w:type="gramEnd"/>
      <w:r w:rsidRPr="00702692">
        <w:t xml:space="preserve"> and reporting by the following means:</w:t>
      </w:r>
    </w:p>
    <w:p w14:paraId="11600BB4" w14:textId="77777777" w:rsidR="004D56D8" w:rsidRPr="00702692" w:rsidRDefault="004D56D8" w:rsidP="004D56D8"/>
    <w:p w14:paraId="2CADC33F" w14:textId="77777777" w:rsidR="004D56D8" w:rsidRPr="00702692" w:rsidRDefault="004D56D8" w:rsidP="004D56D8">
      <w:pPr>
        <w:ind w:left="2880" w:hanging="720"/>
      </w:pPr>
      <w:r w:rsidRPr="00702692">
        <w:rPr>
          <w:b/>
        </w:rPr>
        <w:t>a.</w:t>
      </w:r>
      <w:r w:rsidRPr="00702692">
        <w:rPr>
          <w:b/>
        </w:rPr>
        <w:tab/>
        <w:t>Education:</w:t>
      </w:r>
      <w:r w:rsidRPr="00702692">
        <w:tab/>
        <w:t>Should facilitate meetings and distribute information among participants including players, managers, coaches, umpires, league officials, parents/</w:t>
      </w:r>
      <w:proofErr w:type="gramStart"/>
      <w:r w:rsidRPr="00702692">
        <w:t>guardians</w:t>
      </w:r>
      <w:proofErr w:type="gramEnd"/>
      <w:r w:rsidRPr="00702692">
        <w:t xml:space="preserve"> and other volunteers.</w:t>
      </w:r>
    </w:p>
    <w:p w14:paraId="21280CF9" w14:textId="77777777" w:rsidR="004D56D8" w:rsidRPr="00702692" w:rsidRDefault="004D56D8" w:rsidP="004D56D8">
      <w:pPr>
        <w:ind w:left="2880" w:hanging="720"/>
      </w:pPr>
    </w:p>
    <w:p w14:paraId="18867211" w14:textId="77777777" w:rsidR="004D56D8" w:rsidRPr="00702692" w:rsidRDefault="004D56D8" w:rsidP="004D56D8">
      <w:pPr>
        <w:ind w:left="2880" w:hanging="720"/>
      </w:pPr>
      <w:r w:rsidRPr="00702692">
        <w:rPr>
          <w:b/>
        </w:rPr>
        <w:t>b.</w:t>
      </w:r>
      <w:r w:rsidRPr="00702692">
        <w:rPr>
          <w:b/>
        </w:rPr>
        <w:tab/>
        <w:t>Compliance:</w:t>
      </w:r>
      <w:r w:rsidRPr="00702692">
        <w:rPr>
          <w:b/>
        </w:rPr>
        <w:tab/>
      </w:r>
      <w:r w:rsidRPr="00702692">
        <w:t>Should promote safety compliance leadership by increasing awareness of the safety opportunities that arise from these responsibilities</w:t>
      </w:r>
      <w:r w:rsidR="00B301C2" w:rsidRPr="00702692">
        <w:t>.</w:t>
      </w:r>
    </w:p>
    <w:p w14:paraId="78D2C632" w14:textId="77777777" w:rsidR="00B301C2" w:rsidRPr="00702692" w:rsidRDefault="00B301C2" w:rsidP="004D56D8">
      <w:pPr>
        <w:ind w:left="2880" w:hanging="720"/>
      </w:pPr>
    </w:p>
    <w:p w14:paraId="490A6C11" w14:textId="74101421" w:rsidR="00A50568" w:rsidRPr="00702692" w:rsidRDefault="00B301C2" w:rsidP="00A50568">
      <w:pPr>
        <w:ind w:left="2880" w:hanging="720"/>
      </w:pPr>
      <w:r w:rsidRPr="00702692">
        <w:rPr>
          <w:b/>
        </w:rPr>
        <w:t>c.</w:t>
      </w:r>
      <w:r w:rsidRPr="00702692">
        <w:rPr>
          <w:b/>
        </w:rPr>
        <w:tab/>
        <w:t>Reporting:</w:t>
      </w:r>
      <w:r w:rsidRPr="00702692">
        <w:rPr>
          <w:b/>
        </w:rPr>
        <w:tab/>
      </w:r>
      <w:r w:rsidRPr="00702692">
        <w:t xml:space="preserve">Define a process to assure that incidents are recorded; information is sent to the appropriate people or </w:t>
      </w:r>
      <w:r w:rsidR="0094421C" w:rsidRPr="00702692">
        <w:t>offices and</w:t>
      </w:r>
      <w:r w:rsidRPr="00702692">
        <w:t xml:space="preserve"> follow up information on medical and other data is forwarded as available.</w:t>
      </w:r>
    </w:p>
    <w:p w14:paraId="2FE0A46A" w14:textId="344F40C7" w:rsidR="009C17BE" w:rsidRDefault="009C17BE" w:rsidP="009C17BE"/>
    <w:p w14:paraId="5F74E430" w14:textId="0CF086A0" w:rsidR="0050451B" w:rsidRDefault="0050451B" w:rsidP="009C17BE"/>
    <w:p w14:paraId="02694FC4" w14:textId="77777777" w:rsidR="0050451B" w:rsidRDefault="0050451B" w:rsidP="009C17BE">
      <w:pPr>
        <w:rPr>
          <w:ins w:id="125" w:author="Ball Family" w:date="2017-01-02T14:27:00Z"/>
        </w:rPr>
      </w:pPr>
    </w:p>
    <w:p w14:paraId="581040FC" w14:textId="77777777" w:rsidR="00FD2053" w:rsidRPr="00702692" w:rsidRDefault="00FD2053" w:rsidP="009C17BE"/>
    <w:p w14:paraId="0299F285" w14:textId="77777777" w:rsidR="00A50568" w:rsidRDefault="00A50568" w:rsidP="009C17BE">
      <w:pPr>
        <w:numPr>
          <w:ilvl w:val="0"/>
          <w:numId w:val="9"/>
        </w:numPr>
      </w:pPr>
      <w:r w:rsidRPr="007B4331">
        <w:rPr>
          <w:b/>
        </w:rPr>
        <w:t>Concession Manager shall</w:t>
      </w:r>
      <w:r>
        <w:t>:</w:t>
      </w:r>
    </w:p>
    <w:p w14:paraId="66F98C2A" w14:textId="77777777" w:rsidR="00A50568" w:rsidRDefault="00A50568" w:rsidP="00A50568">
      <w:pPr>
        <w:ind w:left="1170"/>
      </w:pPr>
    </w:p>
    <w:p w14:paraId="0E831BC7" w14:textId="6FC86E5F" w:rsidR="00A50568" w:rsidRDefault="00A50568" w:rsidP="00A50568">
      <w:pPr>
        <w:numPr>
          <w:ilvl w:val="1"/>
          <w:numId w:val="9"/>
        </w:numPr>
      </w:pPr>
      <w:r>
        <w:t xml:space="preserve">Maintain the operation of the </w:t>
      </w:r>
      <w:r w:rsidR="0094421C">
        <w:t>concession’s</w:t>
      </w:r>
      <w:r>
        <w:t xml:space="preserve"> facilities.</w:t>
      </w:r>
    </w:p>
    <w:p w14:paraId="56CD56B7" w14:textId="77777777" w:rsidR="007B4331" w:rsidRDefault="007B4331" w:rsidP="007B4331">
      <w:pPr>
        <w:ind w:left="1170"/>
      </w:pPr>
    </w:p>
    <w:p w14:paraId="1E8497E1" w14:textId="77777777" w:rsidR="00A50568" w:rsidRDefault="00A50568" w:rsidP="00A50568">
      <w:pPr>
        <w:numPr>
          <w:ilvl w:val="1"/>
          <w:numId w:val="9"/>
        </w:numPr>
      </w:pPr>
      <w:r>
        <w:t>Organize the purchase of concession products</w:t>
      </w:r>
    </w:p>
    <w:p w14:paraId="5FC34DB5" w14:textId="77777777" w:rsidR="007B4331" w:rsidRDefault="007B4331" w:rsidP="007B4331">
      <w:pPr>
        <w:pStyle w:val="ListParagraph"/>
      </w:pPr>
    </w:p>
    <w:p w14:paraId="6288F0B8" w14:textId="77777777" w:rsidR="00A50568" w:rsidRDefault="00A50568" w:rsidP="00A50568">
      <w:pPr>
        <w:numPr>
          <w:ilvl w:val="1"/>
          <w:numId w:val="9"/>
        </w:numPr>
      </w:pPr>
      <w:r>
        <w:t>Responsible for the management of the concession sales at league events.</w:t>
      </w:r>
    </w:p>
    <w:p w14:paraId="3A87A620" w14:textId="77777777" w:rsidR="007B4331" w:rsidRDefault="007B4331" w:rsidP="007B4331">
      <w:pPr>
        <w:pStyle w:val="ListParagraph"/>
      </w:pPr>
    </w:p>
    <w:p w14:paraId="00FCE6F5" w14:textId="77777777" w:rsidR="00A50568" w:rsidRDefault="00A50568" w:rsidP="00A50568">
      <w:pPr>
        <w:numPr>
          <w:ilvl w:val="1"/>
          <w:numId w:val="9"/>
        </w:numPr>
      </w:pPr>
      <w:r>
        <w:t>Schedules volunteers to work the concession stand during league events</w:t>
      </w:r>
    </w:p>
    <w:p w14:paraId="0134E381" w14:textId="77777777" w:rsidR="007B4331" w:rsidRDefault="007B4331" w:rsidP="007B4331"/>
    <w:p w14:paraId="65087C91" w14:textId="77777777" w:rsidR="00A50568" w:rsidRDefault="00A50568" w:rsidP="00A50568">
      <w:pPr>
        <w:numPr>
          <w:ilvl w:val="1"/>
          <w:numId w:val="9"/>
        </w:numPr>
      </w:pPr>
      <w:r>
        <w:t>Collects and reviews concession related offers including coupons and discounts and bulk ordering opportunities.</w:t>
      </w:r>
    </w:p>
    <w:p w14:paraId="119FAE91" w14:textId="77777777" w:rsidR="007B4331" w:rsidRDefault="007B4331" w:rsidP="007B4331"/>
    <w:p w14:paraId="35F89A69" w14:textId="3A6AE53D" w:rsidR="00A50568" w:rsidRDefault="00A50568" w:rsidP="00A50568">
      <w:pPr>
        <w:numPr>
          <w:ilvl w:val="1"/>
          <w:numId w:val="9"/>
        </w:numPr>
      </w:pPr>
      <w:r>
        <w:t xml:space="preserve">Organizes, </w:t>
      </w:r>
      <w:r w:rsidR="0094421C">
        <w:t>tallies,</w:t>
      </w:r>
      <w:r>
        <w:t xml:space="preserve"> and keeps records of concession sales and purchases reporting all </w:t>
      </w:r>
      <w:r w:rsidR="00F70871">
        <w:t>monie</w:t>
      </w:r>
      <w:r>
        <w:t>s to the Treasurer.</w:t>
      </w:r>
    </w:p>
    <w:p w14:paraId="1D488EA8" w14:textId="77777777" w:rsidR="00A50568" w:rsidRDefault="00A50568" w:rsidP="00A50568">
      <w:pPr>
        <w:ind w:left="1440"/>
      </w:pPr>
    </w:p>
    <w:p w14:paraId="039574B6" w14:textId="77777777" w:rsidR="007B4331" w:rsidRDefault="007B4331" w:rsidP="00A50568">
      <w:pPr>
        <w:ind w:left="1440"/>
      </w:pPr>
    </w:p>
    <w:p w14:paraId="17AB2E01" w14:textId="77777777" w:rsidR="00A50568" w:rsidRDefault="00F70871" w:rsidP="009C17BE">
      <w:pPr>
        <w:numPr>
          <w:ilvl w:val="0"/>
          <w:numId w:val="9"/>
        </w:numPr>
      </w:pPr>
      <w:r w:rsidRPr="007B4331">
        <w:rPr>
          <w:b/>
        </w:rPr>
        <w:t>Sponsorship/Fundraising Manager shall</w:t>
      </w:r>
      <w:r>
        <w:t>:</w:t>
      </w:r>
    </w:p>
    <w:p w14:paraId="1D10A592" w14:textId="77777777" w:rsidR="00F70871" w:rsidRDefault="00F70871" w:rsidP="00F70871">
      <w:pPr>
        <w:ind w:left="1170"/>
      </w:pPr>
    </w:p>
    <w:p w14:paraId="22AC9746" w14:textId="77777777" w:rsidR="00F70871" w:rsidRDefault="00F70871" w:rsidP="00F70871">
      <w:pPr>
        <w:pStyle w:val="ListParagraph"/>
        <w:numPr>
          <w:ilvl w:val="1"/>
          <w:numId w:val="9"/>
        </w:numPr>
      </w:pPr>
      <w:r>
        <w:t>Solicits and secures local sponsorships to support league operations.</w:t>
      </w:r>
    </w:p>
    <w:p w14:paraId="52342BF9" w14:textId="77777777" w:rsidR="007B4331" w:rsidRDefault="007B4331" w:rsidP="007B4331">
      <w:pPr>
        <w:pStyle w:val="ListParagraph"/>
        <w:ind w:left="1440"/>
      </w:pPr>
    </w:p>
    <w:p w14:paraId="3687DD9A" w14:textId="77777777" w:rsidR="00F70871" w:rsidRDefault="00F70871" w:rsidP="00F70871">
      <w:pPr>
        <w:pStyle w:val="ListParagraph"/>
        <w:numPr>
          <w:ilvl w:val="1"/>
          <w:numId w:val="9"/>
        </w:numPr>
      </w:pPr>
      <w:r>
        <w:t>Collects and reviews sponsorship and fundraising opportunities.</w:t>
      </w:r>
    </w:p>
    <w:p w14:paraId="154D373D" w14:textId="77777777" w:rsidR="007B4331" w:rsidRDefault="007B4331" w:rsidP="007B4331">
      <w:pPr>
        <w:pStyle w:val="ListParagraph"/>
      </w:pPr>
    </w:p>
    <w:p w14:paraId="4E4CCDEA" w14:textId="77777777" w:rsidR="00F70871" w:rsidRDefault="00F70871" w:rsidP="00F70871">
      <w:pPr>
        <w:pStyle w:val="ListParagraph"/>
        <w:numPr>
          <w:ilvl w:val="1"/>
          <w:numId w:val="9"/>
        </w:numPr>
      </w:pPr>
      <w:r>
        <w:t>Organizes and implements approved league fundraising activities.</w:t>
      </w:r>
    </w:p>
    <w:p w14:paraId="73847108" w14:textId="77777777" w:rsidR="007B4331" w:rsidRDefault="007B4331" w:rsidP="007B4331">
      <w:pPr>
        <w:pStyle w:val="ListParagraph"/>
      </w:pPr>
    </w:p>
    <w:p w14:paraId="3AF136BE" w14:textId="77777777" w:rsidR="00F70871" w:rsidRDefault="00F70871" w:rsidP="00F70871">
      <w:pPr>
        <w:pStyle w:val="ListParagraph"/>
        <w:numPr>
          <w:ilvl w:val="1"/>
          <w:numId w:val="9"/>
        </w:numPr>
      </w:pPr>
      <w:r>
        <w:t>Coordinates participation in fundraising activities.</w:t>
      </w:r>
    </w:p>
    <w:p w14:paraId="52CDF429" w14:textId="77777777" w:rsidR="007B4331" w:rsidRDefault="007B4331" w:rsidP="007B4331">
      <w:pPr>
        <w:pStyle w:val="ListParagraph"/>
      </w:pPr>
    </w:p>
    <w:p w14:paraId="421C9A44" w14:textId="77777777" w:rsidR="00F70871" w:rsidRDefault="00F70871" w:rsidP="00F70871">
      <w:pPr>
        <w:pStyle w:val="ListParagraph"/>
        <w:numPr>
          <w:ilvl w:val="1"/>
          <w:numId w:val="9"/>
        </w:numPr>
      </w:pPr>
      <w:r>
        <w:t>Maintains records of monies secured through sponsorships and fundraising initiatives reposting all monies to the Treasurer.</w:t>
      </w:r>
    </w:p>
    <w:p w14:paraId="7C23E25B" w14:textId="77777777" w:rsidR="002A5672" w:rsidRDefault="002A5672" w:rsidP="00F70871">
      <w:pPr>
        <w:pStyle w:val="ListParagraph"/>
        <w:ind w:left="1440"/>
      </w:pPr>
    </w:p>
    <w:p w14:paraId="07AFBD7D" w14:textId="77777777" w:rsidR="007B4331" w:rsidRDefault="007B4331" w:rsidP="00F70871">
      <w:pPr>
        <w:pStyle w:val="ListParagraph"/>
        <w:ind w:left="1440"/>
        <w:rPr>
          <w:ins w:id="126" w:author="Ball Family" w:date="2016-12-28T22:44:00Z"/>
        </w:rPr>
      </w:pPr>
    </w:p>
    <w:p w14:paraId="7C0524C5" w14:textId="77777777" w:rsidR="009C17BE" w:rsidRPr="00702692" w:rsidRDefault="009C17BE" w:rsidP="009C17BE">
      <w:pPr>
        <w:numPr>
          <w:ilvl w:val="0"/>
          <w:numId w:val="9"/>
        </w:numPr>
      </w:pPr>
      <w:r w:rsidRPr="007B4331">
        <w:rPr>
          <w:b/>
        </w:rPr>
        <w:t>The commissioner</w:t>
      </w:r>
      <w:r w:rsidR="00CA3683" w:rsidRPr="007B4331">
        <w:rPr>
          <w:b/>
        </w:rPr>
        <w:t>(s)</w:t>
      </w:r>
      <w:r w:rsidR="004734A8" w:rsidRPr="007B4331">
        <w:rPr>
          <w:b/>
        </w:rPr>
        <w:t>/Player Agent</w:t>
      </w:r>
      <w:r w:rsidRPr="007B4331">
        <w:rPr>
          <w:b/>
        </w:rPr>
        <w:t xml:space="preserve"> shall</w:t>
      </w:r>
      <w:r w:rsidRPr="00702692">
        <w:t>:</w:t>
      </w:r>
    </w:p>
    <w:p w14:paraId="6C609AE4" w14:textId="77777777" w:rsidR="009C17BE" w:rsidRPr="00702692" w:rsidRDefault="009C17BE" w:rsidP="009C17BE">
      <w:pPr>
        <w:ind w:left="360"/>
      </w:pPr>
    </w:p>
    <w:p w14:paraId="51230A73" w14:textId="3EEDEB50" w:rsidR="009C17BE" w:rsidRPr="003A22AC" w:rsidRDefault="009C17BE" w:rsidP="00E36ECB">
      <w:pPr>
        <w:numPr>
          <w:ilvl w:val="1"/>
          <w:numId w:val="9"/>
        </w:numPr>
      </w:pPr>
      <w:r w:rsidRPr="003A22AC">
        <w:t>Be appointed by the President with approval or recommendation from the Board of Directors.</w:t>
      </w:r>
      <w:r w:rsidR="00E36ECB" w:rsidRPr="003A22AC">
        <w:t xml:space="preserve">  Commissioner(s)/Player Agent do not have to be board members but must be members in good standing with the park with knowledge of what they are overseeing. </w:t>
      </w:r>
    </w:p>
    <w:p w14:paraId="4854ADBA" w14:textId="77777777" w:rsidR="009C17BE" w:rsidRPr="00E36ECB" w:rsidRDefault="009C17BE" w:rsidP="009C17BE">
      <w:pPr>
        <w:ind w:left="1080"/>
        <w:rPr>
          <w:color w:val="FF0000"/>
        </w:rPr>
      </w:pPr>
    </w:p>
    <w:p w14:paraId="73998B23" w14:textId="77777777" w:rsidR="009C17BE" w:rsidRPr="00702692" w:rsidRDefault="009C17BE" w:rsidP="009C17BE">
      <w:pPr>
        <w:numPr>
          <w:ilvl w:val="1"/>
          <w:numId w:val="9"/>
        </w:numPr>
      </w:pPr>
      <w:r w:rsidRPr="00702692">
        <w:t>A Commissioner shall be appointed for each of the following:</w:t>
      </w:r>
    </w:p>
    <w:p w14:paraId="647BC45C" w14:textId="77777777" w:rsidR="009C17BE" w:rsidRPr="00702692" w:rsidRDefault="009C17BE" w:rsidP="009C17BE"/>
    <w:p w14:paraId="7B28E6FE" w14:textId="77777777" w:rsidR="009C17BE" w:rsidRPr="00702692" w:rsidRDefault="004734A8" w:rsidP="009C17BE">
      <w:pPr>
        <w:numPr>
          <w:ilvl w:val="2"/>
          <w:numId w:val="9"/>
        </w:numPr>
      </w:pPr>
      <w:r>
        <w:t>Baseball Player Agent</w:t>
      </w:r>
    </w:p>
    <w:p w14:paraId="6B329BDA" w14:textId="77777777" w:rsidR="009C17BE" w:rsidRPr="00702692" w:rsidRDefault="009C17BE" w:rsidP="009C17BE">
      <w:pPr>
        <w:ind w:left="1980"/>
      </w:pPr>
    </w:p>
    <w:p w14:paraId="0F91E486" w14:textId="77777777" w:rsidR="009C17BE" w:rsidRDefault="004734A8" w:rsidP="009C17BE">
      <w:pPr>
        <w:numPr>
          <w:ilvl w:val="2"/>
          <w:numId w:val="9"/>
        </w:numPr>
      </w:pPr>
      <w:r>
        <w:t xml:space="preserve">Softball Player Agent </w:t>
      </w:r>
    </w:p>
    <w:p w14:paraId="6AF89290" w14:textId="77777777" w:rsidR="00D825C0" w:rsidRDefault="00D825C0" w:rsidP="00D825C0">
      <w:pPr>
        <w:pStyle w:val="ListParagraph"/>
      </w:pPr>
    </w:p>
    <w:p w14:paraId="5D1B8CC1" w14:textId="77777777" w:rsidR="00D825C0" w:rsidRPr="00702692" w:rsidRDefault="00D825C0" w:rsidP="009C17BE">
      <w:pPr>
        <w:numPr>
          <w:ilvl w:val="2"/>
          <w:numId w:val="9"/>
        </w:numPr>
      </w:pPr>
      <w:r>
        <w:t>Tee Ball Player Agent</w:t>
      </w:r>
    </w:p>
    <w:p w14:paraId="04F3BE6E" w14:textId="77777777" w:rsidR="009C17BE" w:rsidRPr="00702692" w:rsidRDefault="009C17BE" w:rsidP="009C17BE"/>
    <w:p w14:paraId="15DD2E2C" w14:textId="77777777" w:rsidR="004E749C" w:rsidRDefault="004E749C" w:rsidP="009C17BE">
      <w:pPr>
        <w:numPr>
          <w:ilvl w:val="2"/>
          <w:numId w:val="9"/>
        </w:numPr>
      </w:pPr>
      <w:r w:rsidRPr="00702692">
        <w:t>Football Commissioner</w:t>
      </w:r>
    </w:p>
    <w:p w14:paraId="614107E7" w14:textId="77777777" w:rsidR="00D825C0" w:rsidRDefault="00D825C0" w:rsidP="00D825C0">
      <w:pPr>
        <w:pStyle w:val="ListParagraph"/>
      </w:pPr>
    </w:p>
    <w:p w14:paraId="16D9126B" w14:textId="77777777" w:rsidR="00D825C0" w:rsidRPr="00702692" w:rsidRDefault="00D825C0" w:rsidP="009C17BE">
      <w:pPr>
        <w:numPr>
          <w:ilvl w:val="2"/>
          <w:numId w:val="9"/>
        </w:numPr>
      </w:pPr>
      <w:r>
        <w:t>Flag Football Commissioner</w:t>
      </w:r>
    </w:p>
    <w:p w14:paraId="20A4631F" w14:textId="77777777" w:rsidR="004E749C" w:rsidRPr="00702692" w:rsidRDefault="004E749C" w:rsidP="004E749C"/>
    <w:p w14:paraId="5D7B6457" w14:textId="594305CF" w:rsidR="004E749C" w:rsidRDefault="004E749C" w:rsidP="009C17BE">
      <w:pPr>
        <w:numPr>
          <w:ilvl w:val="2"/>
          <w:numId w:val="9"/>
        </w:numPr>
      </w:pPr>
      <w:r w:rsidRPr="00702692">
        <w:t>Cheerleading Commissioner</w:t>
      </w:r>
    </w:p>
    <w:p w14:paraId="6AC71B2B" w14:textId="77777777" w:rsidR="002F13A7" w:rsidRDefault="002F13A7" w:rsidP="002F13A7">
      <w:pPr>
        <w:pStyle w:val="ListParagraph"/>
      </w:pPr>
    </w:p>
    <w:p w14:paraId="7B42BBB9" w14:textId="12AE9752" w:rsidR="002F13A7" w:rsidRPr="00702692" w:rsidRDefault="002F13A7" w:rsidP="009C17BE">
      <w:pPr>
        <w:numPr>
          <w:ilvl w:val="2"/>
          <w:numId w:val="9"/>
        </w:numPr>
      </w:pPr>
      <w:r>
        <w:t>Basketball Commissioner</w:t>
      </w:r>
    </w:p>
    <w:p w14:paraId="61C553C4" w14:textId="77777777" w:rsidR="004E749C" w:rsidRPr="00702692" w:rsidRDefault="004E749C" w:rsidP="004E749C"/>
    <w:p w14:paraId="6A2B7133" w14:textId="19CDCDF5" w:rsidR="004E749C" w:rsidRPr="00702692" w:rsidRDefault="004E749C" w:rsidP="004E749C">
      <w:pPr>
        <w:numPr>
          <w:ilvl w:val="1"/>
          <w:numId w:val="9"/>
        </w:numPr>
      </w:pPr>
      <w:r w:rsidRPr="00702692">
        <w:t>Each commissioner</w:t>
      </w:r>
      <w:r w:rsidR="004734A8">
        <w:t>/player agent</w:t>
      </w:r>
      <w:r w:rsidRPr="00702692">
        <w:t xml:space="preserve"> will be responsible for all teams within their division.</w:t>
      </w:r>
      <w:r w:rsidR="00E36ECB">
        <w:t xml:space="preserve"> </w:t>
      </w:r>
    </w:p>
    <w:p w14:paraId="1FA29A0E" w14:textId="77777777" w:rsidR="004E749C" w:rsidRPr="00702692" w:rsidRDefault="004E749C" w:rsidP="004E749C">
      <w:pPr>
        <w:ind w:left="1080"/>
      </w:pPr>
    </w:p>
    <w:p w14:paraId="3BFCCD79" w14:textId="77777777" w:rsidR="004E749C" w:rsidRPr="00702692" w:rsidRDefault="0038759D" w:rsidP="004E749C">
      <w:pPr>
        <w:numPr>
          <w:ilvl w:val="1"/>
          <w:numId w:val="9"/>
        </w:numPr>
      </w:pPr>
      <w:r w:rsidRPr="00702692">
        <w:t>The responsibilities of the commissioner are as follows</w:t>
      </w:r>
      <w:r w:rsidR="004E749C" w:rsidRPr="00702692">
        <w:t>:</w:t>
      </w:r>
    </w:p>
    <w:p w14:paraId="6C63723F" w14:textId="77777777" w:rsidR="004E749C" w:rsidRPr="00702692" w:rsidRDefault="004E749C" w:rsidP="004E749C"/>
    <w:p w14:paraId="6C56ECD0" w14:textId="5549B6DF" w:rsidR="00E36ECB" w:rsidRPr="003A22AC" w:rsidRDefault="00E36ECB" w:rsidP="004E749C">
      <w:pPr>
        <w:numPr>
          <w:ilvl w:val="2"/>
          <w:numId w:val="9"/>
        </w:numPr>
      </w:pPr>
      <w:r w:rsidRPr="003A22AC">
        <w:t>Work with other parks to create Schedules for games and practices (except football)</w:t>
      </w:r>
    </w:p>
    <w:p w14:paraId="3E22CC2E" w14:textId="73505843" w:rsidR="00D6295D" w:rsidRDefault="00D6295D" w:rsidP="004E749C">
      <w:pPr>
        <w:numPr>
          <w:ilvl w:val="2"/>
          <w:numId w:val="9"/>
        </w:numPr>
      </w:pPr>
      <w:r w:rsidRPr="003A22AC">
        <w:t xml:space="preserve">Receive and review applications for player </w:t>
      </w:r>
      <w:r>
        <w:t>candidates and assist the President in verifying residence and age eligibility.</w:t>
      </w:r>
    </w:p>
    <w:p w14:paraId="57FFCCC3" w14:textId="77777777" w:rsidR="004E749C" w:rsidRPr="00702692" w:rsidRDefault="004E749C" w:rsidP="004E749C">
      <w:pPr>
        <w:numPr>
          <w:ilvl w:val="2"/>
          <w:numId w:val="9"/>
        </w:numPr>
      </w:pPr>
      <w:r w:rsidRPr="00702692">
        <w:t>Notify managers/coaches upon their approval from the Board of Directors.</w:t>
      </w:r>
    </w:p>
    <w:p w14:paraId="0B5F3CB2" w14:textId="77777777" w:rsidR="004E749C" w:rsidRPr="00702692" w:rsidRDefault="004E749C" w:rsidP="004E749C">
      <w:pPr>
        <w:tabs>
          <w:tab w:val="left" w:pos="2700"/>
        </w:tabs>
        <w:ind w:left="1980"/>
      </w:pPr>
    </w:p>
    <w:p w14:paraId="5FA822B2" w14:textId="77777777" w:rsidR="004E749C" w:rsidRPr="00702692" w:rsidRDefault="00D6295D" w:rsidP="004E749C">
      <w:pPr>
        <w:numPr>
          <w:ilvl w:val="2"/>
          <w:numId w:val="9"/>
        </w:numPr>
      </w:pPr>
      <w:r>
        <w:t xml:space="preserve">Conduct the </w:t>
      </w:r>
      <w:r w:rsidR="004E749C" w:rsidRPr="00702692">
        <w:t xml:space="preserve">tryout, </w:t>
      </w:r>
      <w:r>
        <w:t xml:space="preserve">player draft and all other selections meetings.  </w:t>
      </w:r>
    </w:p>
    <w:p w14:paraId="5048030B" w14:textId="77777777" w:rsidR="004E749C" w:rsidRPr="00702692" w:rsidRDefault="004E749C" w:rsidP="004E749C">
      <w:pPr>
        <w:tabs>
          <w:tab w:val="left" w:pos="2700"/>
        </w:tabs>
      </w:pPr>
    </w:p>
    <w:p w14:paraId="75A9AAEA" w14:textId="77777777" w:rsidR="004E749C" w:rsidRDefault="004E749C" w:rsidP="004E749C">
      <w:pPr>
        <w:numPr>
          <w:ilvl w:val="2"/>
          <w:numId w:val="9"/>
        </w:numPr>
        <w:tabs>
          <w:tab w:val="left" w:pos="2700"/>
        </w:tabs>
      </w:pPr>
      <w:r w:rsidRPr="00702692">
        <w:t xml:space="preserve">Manage a pool of eligible, </w:t>
      </w:r>
      <w:proofErr w:type="gramStart"/>
      <w:r w:rsidRPr="00702692">
        <w:t xml:space="preserve">but </w:t>
      </w:r>
      <w:r w:rsidR="001A221E" w:rsidRPr="00702692">
        <w:t>yet</w:t>
      </w:r>
      <w:proofErr w:type="gramEnd"/>
      <w:r w:rsidRPr="00702692">
        <w:t xml:space="preserve"> unplaced, players (referred to as “Player Pool”) due to late registration.</w:t>
      </w:r>
    </w:p>
    <w:p w14:paraId="090EBEC2" w14:textId="77777777" w:rsidR="00D6295D" w:rsidRDefault="00D6295D" w:rsidP="00D6295D">
      <w:pPr>
        <w:pStyle w:val="ListParagraph"/>
      </w:pPr>
    </w:p>
    <w:p w14:paraId="15B8D3BF" w14:textId="77777777" w:rsidR="00D6295D" w:rsidRPr="00702692" w:rsidRDefault="00D6295D" w:rsidP="004E749C">
      <w:pPr>
        <w:numPr>
          <w:ilvl w:val="2"/>
          <w:numId w:val="9"/>
        </w:numPr>
        <w:tabs>
          <w:tab w:val="left" w:pos="2700"/>
        </w:tabs>
      </w:pPr>
      <w:r>
        <w:t xml:space="preserve">Maintain an accurate and up to date roster of all players and assignments. </w:t>
      </w:r>
    </w:p>
    <w:p w14:paraId="6EA013DC" w14:textId="77777777" w:rsidR="004E749C" w:rsidRPr="00702692" w:rsidRDefault="004E749C" w:rsidP="004E749C">
      <w:pPr>
        <w:tabs>
          <w:tab w:val="left" w:pos="2700"/>
        </w:tabs>
      </w:pPr>
    </w:p>
    <w:p w14:paraId="0E26D816" w14:textId="77777777" w:rsidR="004E749C" w:rsidRPr="00702692" w:rsidRDefault="004E749C" w:rsidP="004E749C">
      <w:pPr>
        <w:numPr>
          <w:ilvl w:val="2"/>
          <w:numId w:val="9"/>
        </w:numPr>
        <w:tabs>
          <w:tab w:val="left" w:pos="2700"/>
        </w:tabs>
      </w:pPr>
      <w:r w:rsidRPr="00702692">
        <w:t>Conduct managers/</w:t>
      </w:r>
      <w:r w:rsidR="00C5065C" w:rsidRPr="00702692">
        <w:t>coaches’</w:t>
      </w:r>
      <w:r w:rsidRPr="00702692">
        <w:t xml:space="preserve"> meetings as necessary</w:t>
      </w:r>
    </w:p>
    <w:p w14:paraId="033C6C88" w14:textId="77777777" w:rsidR="004E749C" w:rsidRPr="00702692" w:rsidRDefault="004E749C" w:rsidP="004E749C">
      <w:pPr>
        <w:tabs>
          <w:tab w:val="left" w:pos="2700"/>
        </w:tabs>
      </w:pPr>
    </w:p>
    <w:p w14:paraId="401C5B26" w14:textId="77777777" w:rsidR="004E749C" w:rsidRPr="00702692" w:rsidRDefault="004E749C" w:rsidP="004E749C">
      <w:pPr>
        <w:numPr>
          <w:ilvl w:val="2"/>
          <w:numId w:val="9"/>
        </w:numPr>
        <w:tabs>
          <w:tab w:val="left" w:pos="2700"/>
        </w:tabs>
      </w:pPr>
      <w:r w:rsidRPr="00702692">
        <w:t xml:space="preserve">Keep managers/coaches informed of pertinent </w:t>
      </w:r>
      <w:r w:rsidR="00B45251" w:rsidRPr="00702692">
        <w:t>information and important communications</w:t>
      </w:r>
    </w:p>
    <w:p w14:paraId="1AE18E10" w14:textId="77777777" w:rsidR="00B45251" w:rsidRPr="00702692" w:rsidRDefault="00B45251" w:rsidP="00B45251">
      <w:pPr>
        <w:tabs>
          <w:tab w:val="left" w:pos="2700"/>
        </w:tabs>
      </w:pPr>
    </w:p>
    <w:p w14:paraId="5A13AA57" w14:textId="77777777" w:rsidR="00B45251" w:rsidRPr="00702692" w:rsidRDefault="00B45251" w:rsidP="004E749C">
      <w:pPr>
        <w:numPr>
          <w:ilvl w:val="2"/>
          <w:numId w:val="9"/>
        </w:numPr>
        <w:tabs>
          <w:tab w:val="left" w:pos="2700"/>
        </w:tabs>
      </w:pPr>
      <w:r w:rsidRPr="00702692">
        <w:t>Field complaints/protests from managers/coaches, players and/or parents</w:t>
      </w:r>
      <w:r w:rsidR="005770FA">
        <w:t>, presenting issues to the Board of Directors as needed.</w:t>
      </w:r>
    </w:p>
    <w:p w14:paraId="3F7AC417" w14:textId="77777777" w:rsidR="00B45251" w:rsidRPr="00702692" w:rsidRDefault="00B45251" w:rsidP="00B45251">
      <w:pPr>
        <w:tabs>
          <w:tab w:val="left" w:pos="2700"/>
        </w:tabs>
      </w:pPr>
    </w:p>
    <w:p w14:paraId="63C18331" w14:textId="77777777" w:rsidR="00B45251" w:rsidRPr="00702692" w:rsidRDefault="00B45251" w:rsidP="004E749C">
      <w:pPr>
        <w:numPr>
          <w:ilvl w:val="2"/>
          <w:numId w:val="9"/>
        </w:numPr>
        <w:tabs>
          <w:tab w:val="left" w:pos="2700"/>
        </w:tabs>
      </w:pPr>
      <w:r w:rsidRPr="00702692">
        <w:t xml:space="preserve">Provide feedback and/or discipline that was decided by the Board of Directors to managers/coaches, </w:t>
      </w:r>
      <w:proofErr w:type="gramStart"/>
      <w:r w:rsidRPr="00702692">
        <w:t>players</w:t>
      </w:r>
      <w:proofErr w:type="gramEnd"/>
      <w:r w:rsidRPr="00702692">
        <w:t xml:space="preserve"> or parents.</w:t>
      </w:r>
    </w:p>
    <w:p w14:paraId="11D2CAAA" w14:textId="77777777" w:rsidR="00B45251" w:rsidRPr="00702692" w:rsidRDefault="00B45251" w:rsidP="00B45251">
      <w:pPr>
        <w:tabs>
          <w:tab w:val="left" w:pos="2700"/>
        </w:tabs>
      </w:pPr>
    </w:p>
    <w:p w14:paraId="5EB5A9C2" w14:textId="77777777" w:rsidR="00B45251" w:rsidRPr="00702692" w:rsidRDefault="00B45251" w:rsidP="004E749C">
      <w:pPr>
        <w:numPr>
          <w:ilvl w:val="2"/>
          <w:numId w:val="9"/>
        </w:numPr>
        <w:tabs>
          <w:tab w:val="left" w:pos="2700"/>
        </w:tabs>
      </w:pPr>
      <w:r w:rsidRPr="00702692">
        <w:t>Ensure all managers/coaches, players and parents abide by this document and the Codes of Conduct and Codes of Ethics.</w:t>
      </w:r>
    </w:p>
    <w:p w14:paraId="7A3E54AF" w14:textId="77777777" w:rsidR="00CA3683" w:rsidRPr="00702692" w:rsidRDefault="00CA3683" w:rsidP="00CA3683">
      <w:pPr>
        <w:tabs>
          <w:tab w:val="left" w:pos="2700"/>
        </w:tabs>
      </w:pPr>
    </w:p>
    <w:p w14:paraId="4443BC47" w14:textId="77777777" w:rsidR="00346B5E" w:rsidRDefault="005770FA" w:rsidP="00346B5E">
      <w:pPr>
        <w:numPr>
          <w:ilvl w:val="2"/>
          <w:numId w:val="9"/>
        </w:numPr>
        <w:tabs>
          <w:tab w:val="left" w:pos="2700"/>
        </w:tabs>
      </w:pPr>
      <w:r>
        <w:t xml:space="preserve">All </w:t>
      </w:r>
      <w:r w:rsidR="00CA3683" w:rsidRPr="00702692">
        <w:t>Commissioners</w:t>
      </w:r>
      <w:r>
        <w:t>/Player Agents</w:t>
      </w:r>
      <w:r w:rsidR="00CA3683" w:rsidRPr="00702692">
        <w:t xml:space="preserve"> shall attend any meetings with the sports league, </w:t>
      </w:r>
      <w:r w:rsidR="00263407" w:rsidRPr="00702692">
        <w:t>representing BAYA</w:t>
      </w:r>
      <w:r w:rsidR="00CA3683" w:rsidRPr="00702692">
        <w:t>, and report back to the Board of Directors the results of said meeting at the next scheduled meeting.</w:t>
      </w:r>
    </w:p>
    <w:p w14:paraId="759ACFA0" w14:textId="77777777" w:rsidR="005770FA" w:rsidRDefault="005770FA" w:rsidP="005770FA">
      <w:pPr>
        <w:pStyle w:val="ListParagraph"/>
      </w:pPr>
    </w:p>
    <w:p w14:paraId="4F1C132D" w14:textId="1C96BFAC" w:rsidR="005770FA" w:rsidRDefault="005770FA" w:rsidP="004E749C">
      <w:pPr>
        <w:numPr>
          <w:ilvl w:val="2"/>
          <w:numId w:val="9"/>
        </w:numPr>
        <w:tabs>
          <w:tab w:val="left" w:pos="2700"/>
        </w:tabs>
      </w:pPr>
      <w:r>
        <w:t xml:space="preserve">Prepare for the President’s signature and submission to </w:t>
      </w:r>
      <w:r>
        <w:rPr>
          <w:b/>
          <w:i/>
          <w:u w:val="single"/>
        </w:rPr>
        <w:t>Little League International</w:t>
      </w:r>
      <w:r w:rsidR="00D15A52">
        <w:rPr>
          <w:b/>
          <w:i/>
          <w:u w:val="single"/>
        </w:rPr>
        <w:t xml:space="preserve">, Gulf Coast Softball </w:t>
      </w:r>
      <w:r>
        <w:rPr>
          <w:b/>
          <w:i/>
          <w:u w:val="single"/>
        </w:rPr>
        <w:t xml:space="preserve">and Escambia River Conference Football and Cheer </w:t>
      </w:r>
      <w:r>
        <w:t>team roasters including players claimed and team eligibility affidavit.</w:t>
      </w:r>
    </w:p>
    <w:p w14:paraId="03188E7A" w14:textId="77777777" w:rsidR="005770FA" w:rsidRDefault="005770FA" w:rsidP="005770FA">
      <w:pPr>
        <w:pStyle w:val="ListParagraph"/>
      </w:pPr>
    </w:p>
    <w:p w14:paraId="601E8BBA" w14:textId="77777777" w:rsidR="005770FA" w:rsidRPr="00702692" w:rsidRDefault="005770FA" w:rsidP="004E749C">
      <w:pPr>
        <w:numPr>
          <w:ilvl w:val="2"/>
          <w:numId w:val="9"/>
        </w:numPr>
        <w:tabs>
          <w:tab w:val="left" w:pos="2700"/>
        </w:tabs>
      </w:pPr>
      <w:r>
        <w:t xml:space="preserve">Notify </w:t>
      </w:r>
      <w:r>
        <w:rPr>
          <w:b/>
          <w:i/>
          <w:u w:val="single"/>
        </w:rPr>
        <w:t xml:space="preserve">Little </w:t>
      </w:r>
      <w:r w:rsidR="001A221E">
        <w:rPr>
          <w:b/>
          <w:i/>
          <w:u w:val="single"/>
        </w:rPr>
        <w:t>League</w:t>
      </w:r>
      <w:r>
        <w:rPr>
          <w:b/>
          <w:i/>
          <w:u w:val="single"/>
        </w:rPr>
        <w:t xml:space="preserve"> International</w:t>
      </w:r>
      <w:r>
        <w:t xml:space="preserve"> of any subsequent player replacements or trades.</w:t>
      </w:r>
    </w:p>
    <w:p w14:paraId="0EE33B43" w14:textId="77777777" w:rsidR="00945D53" w:rsidRDefault="00945D53" w:rsidP="00A50568">
      <w:pPr>
        <w:ind w:left="450"/>
        <w:rPr>
          <w:sz w:val="32"/>
          <w:szCs w:val="32"/>
        </w:rPr>
      </w:pPr>
    </w:p>
    <w:p w14:paraId="3E6537E8" w14:textId="77777777" w:rsidR="00346B5E" w:rsidRPr="00A50568" w:rsidRDefault="00346B5E" w:rsidP="00A50568">
      <w:pPr>
        <w:ind w:left="450"/>
        <w:rPr>
          <w:sz w:val="32"/>
          <w:szCs w:val="32"/>
        </w:rPr>
      </w:pPr>
    </w:p>
    <w:p w14:paraId="4C1E8C75" w14:textId="77777777" w:rsidR="00945D53" w:rsidRPr="00702692" w:rsidRDefault="00945D53" w:rsidP="00945D53">
      <w:pPr>
        <w:jc w:val="center"/>
        <w:rPr>
          <w:b/>
          <w:sz w:val="32"/>
          <w:szCs w:val="32"/>
        </w:rPr>
      </w:pPr>
      <w:r w:rsidRPr="00702692">
        <w:rPr>
          <w:b/>
          <w:sz w:val="32"/>
          <w:szCs w:val="32"/>
        </w:rPr>
        <w:t xml:space="preserve">ARTICLE </w:t>
      </w:r>
      <w:r w:rsidR="005770FA">
        <w:rPr>
          <w:b/>
          <w:sz w:val="32"/>
          <w:szCs w:val="32"/>
        </w:rPr>
        <w:t>X</w:t>
      </w:r>
      <w:r w:rsidR="00A332F8">
        <w:rPr>
          <w:b/>
          <w:sz w:val="32"/>
          <w:szCs w:val="32"/>
        </w:rPr>
        <w:t>I</w:t>
      </w:r>
      <w:r w:rsidR="005770FA">
        <w:rPr>
          <w:b/>
          <w:sz w:val="32"/>
          <w:szCs w:val="32"/>
        </w:rPr>
        <w:t>I</w:t>
      </w:r>
      <w:r w:rsidRPr="00702692">
        <w:rPr>
          <w:b/>
          <w:sz w:val="32"/>
          <w:szCs w:val="32"/>
        </w:rPr>
        <w:t>– COMMITTEES</w:t>
      </w:r>
    </w:p>
    <w:p w14:paraId="4AFF41CA" w14:textId="77777777" w:rsidR="00945D53" w:rsidRPr="00702692" w:rsidRDefault="00945D53" w:rsidP="00945D53">
      <w:pPr>
        <w:rPr>
          <w:b/>
        </w:rPr>
      </w:pPr>
    </w:p>
    <w:p w14:paraId="3D8BC1B1" w14:textId="77777777" w:rsidR="00945D53" w:rsidRPr="00702692" w:rsidRDefault="00945D53" w:rsidP="00945D53">
      <w:pPr>
        <w:numPr>
          <w:ilvl w:val="0"/>
          <w:numId w:val="10"/>
        </w:numPr>
      </w:pPr>
      <w:r w:rsidRPr="00702692">
        <w:t>All Committees shall be appointed by the President and approved by the Board of Directors and shall have the powers and duties delegated at the time of appointment.</w:t>
      </w:r>
    </w:p>
    <w:p w14:paraId="35927EF0" w14:textId="77777777" w:rsidR="00945D53" w:rsidRPr="00702692" w:rsidRDefault="00945D53" w:rsidP="00945D53">
      <w:pPr>
        <w:ind w:left="360"/>
      </w:pPr>
    </w:p>
    <w:p w14:paraId="501C9CA5" w14:textId="77777777" w:rsidR="00945D53" w:rsidRPr="00702692" w:rsidRDefault="00945D53" w:rsidP="00945D53">
      <w:pPr>
        <w:numPr>
          <w:ilvl w:val="0"/>
          <w:numId w:val="10"/>
        </w:numPr>
      </w:pPr>
      <w:r w:rsidRPr="00702692">
        <w:t>All Committees, upon appointment, shall elect a Chairperson, who shall coordinate the Committees requests and inquires through the Vice President, unless otherwise noted.</w:t>
      </w:r>
    </w:p>
    <w:p w14:paraId="74B24F83" w14:textId="77777777" w:rsidR="00945D53" w:rsidRPr="00702692" w:rsidRDefault="00945D53" w:rsidP="00945D53"/>
    <w:p w14:paraId="77A1522B" w14:textId="77777777" w:rsidR="00945D53" w:rsidRPr="00702692" w:rsidRDefault="00945D53" w:rsidP="00945D53">
      <w:pPr>
        <w:numPr>
          <w:ilvl w:val="0"/>
          <w:numId w:val="10"/>
        </w:numPr>
      </w:pPr>
      <w:r w:rsidRPr="00702692">
        <w:t>All Committees shall always act in BAYA’s best interest, keeping in mind the BAYA’s primary purpose.</w:t>
      </w:r>
    </w:p>
    <w:p w14:paraId="02DA25F3" w14:textId="77777777" w:rsidR="00945D53" w:rsidRPr="00702692" w:rsidRDefault="00945D53" w:rsidP="00945D53"/>
    <w:p w14:paraId="05EE852B" w14:textId="77777777" w:rsidR="00945D53" w:rsidRPr="00702692" w:rsidRDefault="00945D53" w:rsidP="00945D53">
      <w:pPr>
        <w:numPr>
          <w:ilvl w:val="0"/>
          <w:numId w:val="10"/>
        </w:numPr>
      </w:pPr>
      <w:r w:rsidRPr="00702692">
        <w:t xml:space="preserve">Any, </w:t>
      </w:r>
      <w:proofErr w:type="gramStart"/>
      <w:r w:rsidRPr="00702692">
        <w:t>all</w:t>
      </w:r>
      <w:proofErr w:type="gramEnd"/>
      <w:r w:rsidRPr="00702692">
        <w:t xml:space="preserve"> or none of the following committees may be incorporated:</w:t>
      </w:r>
    </w:p>
    <w:p w14:paraId="2A776458" w14:textId="77777777" w:rsidR="00945D53" w:rsidRPr="00702692" w:rsidRDefault="00945D53" w:rsidP="00945D53"/>
    <w:p w14:paraId="41514466" w14:textId="77777777" w:rsidR="00945D53" w:rsidRPr="00702692" w:rsidRDefault="00945D53" w:rsidP="00E33A85">
      <w:pPr>
        <w:ind w:left="1440" w:hanging="360"/>
      </w:pPr>
      <w:r w:rsidRPr="00702692">
        <w:rPr>
          <w:b/>
        </w:rPr>
        <w:t>1.</w:t>
      </w:r>
      <w:r w:rsidRPr="00702692">
        <w:rPr>
          <w:b/>
        </w:rPr>
        <w:tab/>
        <w:t>Nominating Committee:</w:t>
      </w:r>
      <w:r w:rsidR="001A221E">
        <w:rPr>
          <w:b/>
        </w:rPr>
        <w:t xml:space="preserve"> </w:t>
      </w:r>
      <w:r w:rsidRPr="00702692">
        <w:t xml:space="preserve">The Nominating Committee shall consist of three (3) </w:t>
      </w:r>
      <w:r w:rsidR="00E33A85" w:rsidRPr="00702692">
        <w:t>Board Members and other appointed Members. The committee shall investigate and consider eligible candidates and submit at any meeting a slate of candidates for Board of Directors approval.</w:t>
      </w:r>
    </w:p>
    <w:p w14:paraId="65B9CFBC" w14:textId="77777777" w:rsidR="00E33A85" w:rsidRPr="00702692" w:rsidRDefault="00E33A85" w:rsidP="00E33A85">
      <w:pPr>
        <w:ind w:left="1440" w:hanging="360"/>
      </w:pPr>
    </w:p>
    <w:p w14:paraId="24635D2E" w14:textId="77777777" w:rsidR="00E33A85" w:rsidRPr="00702692" w:rsidRDefault="00E33A85" w:rsidP="00E33A85">
      <w:pPr>
        <w:ind w:left="1440" w:hanging="360"/>
      </w:pPr>
      <w:r w:rsidRPr="00702692">
        <w:rPr>
          <w:b/>
        </w:rPr>
        <w:t>2.</w:t>
      </w:r>
      <w:r w:rsidRPr="00702692">
        <w:rPr>
          <w:b/>
        </w:rPr>
        <w:tab/>
        <w:t>Membership Committee:</w:t>
      </w:r>
      <w:r w:rsidR="001A221E">
        <w:rPr>
          <w:b/>
        </w:rPr>
        <w:t xml:space="preserve"> </w:t>
      </w:r>
      <w:r w:rsidRPr="00702692">
        <w:t xml:space="preserve">The Membership Committee shall consist of three (3) Board Members and other appointed Regular Members. The committee shall receive the names of prospective Special Members, investigate for </w:t>
      </w:r>
      <w:proofErr w:type="gramStart"/>
      <w:r w:rsidRPr="00702692">
        <w:t>eligibility</w:t>
      </w:r>
      <w:proofErr w:type="gramEnd"/>
      <w:r w:rsidRPr="00702692">
        <w:t xml:space="preserve"> and recommend those qualified to the Board of Directors for approval.</w:t>
      </w:r>
    </w:p>
    <w:p w14:paraId="12FA672F" w14:textId="77777777" w:rsidR="00E33A85" w:rsidRPr="00702692" w:rsidRDefault="00E33A85" w:rsidP="00E33A85">
      <w:pPr>
        <w:ind w:left="1440" w:hanging="360"/>
      </w:pPr>
    </w:p>
    <w:p w14:paraId="2B5535C4" w14:textId="77777777" w:rsidR="00C01C1E" w:rsidRPr="00702692" w:rsidRDefault="00E33A85" w:rsidP="00E33A85">
      <w:pPr>
        <w:ind w:left="1440" w:hanging="360"/>
      </w:pPr>
      <w:r w:rsidRPr="00702692">
        <w:rPr>
          <w:b/>
        </w:rPr>
        <w:t>3.</w:t>
      </w:r>
      <w:r w:rsidRPr="00702692">
        <w:rPr>
          <w:b/>
        </w:rPr>
        <w:tab/>
        <w:t>Finance Committee</w:t>
      </w:r>
      <w:r w:rsidR="001A221E">
        <w:rPr>
          <w:b/>
        </w:rPr>
        <w:t xml:space="preserve">: </w:t>
      </w:r>
      <w:r w:rsidRPr="00702692">
        <w:t>The Finance Committee shall co</w:t>
      </w:r>
      <w:r w:rsidR="00E55054" w:rsidRPr="00702692">
        <w:t>nsist of not less than three (3)</w:t>
      </w:r>
      <w:r w:rsidRPr="00702692">
        <w:t xml:space="preserve"> but </w:t>
      </w:r>
      <w:r w:rsidR="00E55054" w:rsidRPr="00702692">
        <w:t xml:space="preserve">not more than five (5) Board Members. The Treasurer shall be an ex-officio member of the committee. </w:t>
      </w:r>
      <w:r w:rsidR="00723BE2" w:rsidRPr="00702692">
        <w:t>The committee shall investigate</w:t>
      </w:r>
      <w:r w:rsidR="00C01C1E" w:rsidRPr="00702692">
        <w:t xml:space="preserve"> ways and means of financing the BAYA including team sponsorship and submit recommendations. It shall be responsible for taking up collections at games, if such collections are authorized, and shall turn over such collections to the Treasurer immediately after each game. </w:t>
      </w:r>
    </w:p>
    <w:p w14:paraId="7EFC62D0" w14:textId="77777777" w:rsidR="00BE624E" w:rsidRPr="00702692" w:rsidRDefault="00BE624E" w:rsidP="00E33A85">
      <w:pPr>
        <w:ind w:left="1440" w:hanging="360"/>
        <w:rPr>
          <w:b/>
        </w:rPr>
      </w:pPr>
    </w:p>
    <w:p w14:paraId="3367B1C3" w14:textId="77777777" w:rsidR="00C01C1E" w:rsidRPr="00702692" w:rsidRDefault="00C01C1E" w:rsidP="00E33A85">
      <w:pPr>
        <w:ind w:left="1440" w:hanging="360"/>
      </w:pPr>
      <w:r w:rsidRPr="00702692">
        <w:rPr>
          <w:b/>
        </w:rPr>
        <w:t>4.</w:t>
      </w:r>
      <w:r w:rsidRPr="00702692">
        <w:rPr>
          <w:b/>
        </w:rPr>
        <w:tab/>
        <w:t>Building and Property Committee:</w:t>
      </w:r>
      <w:r w:rsidRPr="00702692">
        <w:rPr>
          <w:b/>
        </w:rPr>
        <w:tab/>
      </w:r>
      <w:r w:rsidRPr="00702692">
        <w:t xml:space="preserve">(May be combined with the Grounds Committee.) This committee shall consist of three (3) Board Members and other appointed Regular Members. The Committee shall investigate and recommend available suitable </w:t>
      </w:r>
      <w:r w:rsidR="00B87832" w:rsidRPr="00702692">
        <w:t>s</w:t>
      </w:r>
      <w:r w:rsidRPr="00702692">
        <w:t>ites</w:t>
      </w:r>
      <w:r w:rsidR="00B87832" w:rsidRPr="00702692">
        <w:t xml:space="preserve"> and plans for development, including ways and means, the latter in cooperation with the Finance Committee. It shall be responsible for repair and improvement recommendations, other than normal maintenance, and supervise the performance of approved projects.</w:t>
      </w:r>
    </w:p>
    <w:p w14:paraId="2C1B4468" w14:textId="77777777" w:rsidR="00B87832" w:rsidRPr="00702692" w:rsidRDefault="00B87832" w:rsidP="00E33A85">
      <w:pPr>
        <w:ind w:left="1440" w:hanging="360"/>
      </w:pPr>
    </w:p>
    <w:p w14:paraId="2D1C16F5" w14:textId="77777777" w:rsidR="00B87832" w:rsidRPr="00702692" w:rsidRDefault="00B87832" w:rsidP="00E33A85">
      <w:pPr>
        <w:ind w:left="1440" w:hanging="360"/>
      </w:pPr>
      <w:r w:rsidRPr="00702692">
        <w:rPr>
          <w:b/>
        </w:rPr>
        <w:t>5.</w:t>
      </w:r>
      <w:r w:rsidRPr="00702692">
        <w:rPr>
          <w:b/>
        </w:rPr>
        <w:tab/>
        <w:t>Grounds Committee:</w:t>
      </w:r>
      <w:r w:rsidR="001A221E">
        <w:rPr>
          <w:b/>
        </w:rPr>
        <w:t xml:space="preserve"> </w:t>
      </w:r>
      <w:r w:rsidRPr="00702692">
        <w:t>(May be combined with Building and Property Committee.) This committee shall consist of three (3) Board Members and other appointed Regular Members. The committee shall be responsible for the care and maintenance of the playing field(s), building(s) and grounds. It shall operate within the amount appropriated in the approved budget for that purpose.</w:t>
      </w:r>
    </w:p>
    <w:p w14:paraId="29A9924B" w14:textId="77777777" w:rsidR="00B87832" w:rsidRPr="00702692" w:rsidRDefault="00B87832" w:rsidP="00E33A85">
      <w:pPr>
        <w:ind w:left="1440" w:hanging="360"/>
      </w:pPr>
    </w:p>
    <w:p w14:paraId="695E0030" w14:textId="77777777" w:rsidR="00B87832" w:rsidRPr="00702692" w:rsidRDefault="00B87832" w:rsidP="00E33A85">
      <w:pPr>
        <w:ind w:left="1440" w:hanging="360"/>
      </w:pPr>
      <w:r w:rsidRPr="00702692">
        <w:rPr>
          <w:b/>
        </w:rPr>
        <w:t>6.</w:t>
      </w:r>
      <w:r w:rsidRPr="00702692">
        <w:rPr>
          <w:b/>
        </w:rPr>
        <w:tab/>
        <w:t xml:space="preserve">Playing Equipment </w:t>
      </w:r>
      <w:r w:rsidR="00F70871" w:rsidRPr="00702692">
        <w:rPr>
          <w:b/>
        </w:rPr>
        <w:t>Committee:</w:t>
      </w:r>
      <w:r w:rsidR="00F70871" w:rsidRPr="00702692">
        <w:t xml:space="preserve"> This</w:t>
      </w:r>
      <w:r w:rsidRPr="00702692">
        <w:t xml:space="preserve"> committee shall consist of three (3) Board Members and other appointed Regular Members. The committee shall secure bids on needed supplies and equipment and make recommendations fo</w:t>
      </w:r>
      <w:r w:rsidR="0018758A" w:rsidRPr="00702692">
        <w:t>r</w:t>
      </w:r>
      <w:r w:rsidRPr="00702692">
        <w:t xml:space="preserve"> their purchase to the Board of Directors. It shall also be </w:t>
      </w:r>
      <w:r w:rsidR="0018758A" w:rsidRPr="00702692">
        <w:t xml:space="preserve">responsible for the proper issuance of such supplies and equipment and for their repair, </w:t>
      </w:r>
      <w:proofErr w:type="gramStart"/>
      <w:r w:rsidR="0018758A" w:rsidRPr="00702692">
        <w:t>cleaning</w:t>
      </w:r>
      <w:proofErr w:type="gramEnd"/>
      <w:r w:rsidR="0018758A" w:rsidRPr="00702692">
        <w:t xml:space="preserve"> and storage thereof at the close of the season. If this committee is </w:t>
      </w:r>
      <w:r w:rsidR="00C5065C" w:rsidRPr="00702692">
        <w:t>used,</w:t>
      </w:r>
      <w:r w:rsidR="0018758A" w:rsidRPr="00702692">
        <w:t xml:space="preserve"> then there is no need for an equipment manager/director.</w:t>
      </w:r>
    </w:p>
    <w:p w14:paraId="563A3370" w14:textId="77777777" w:rsidR="0018758A" w:rsidRPr="00702692" w:rsidRDefault="0018758A" w:rsidP="00E33A85">
      <w:pPr>
        <w:ind w:left="1440" w:hanging="360"/>
      </w:pPr>
    </w:p>
    <w:p w14:paraId="11D42F26" w14:textId="3F306F76" w:rsidR="0018758A" w:rsidRPr="00702692" w:rsidRDefault="0018758A" w:rsidP="00E33A85">
      <w:pPr>
        <w:ind w:left="1440" w:hanging="360"/>
      </w:pPr>
      <w:r w:rsidRPr="00702692">
        <w:rPr>
          <w:b/>
        </w:rPr>
        <w:t>7. Managers Committee:</w:t>
      </w:r>
      <w:r w:rsidR="001A221E">
        <w:rPr>
          <w:b/>
        </w:rPr>
        <w:t xml:space="preserve"> </w:t>
      </w:r>
      <w:r w:rsidRPr="00702692">
        <w:t xml:space="preserve">This committee shall consist of three (3) Board Members. The committee shall interview and investigate prospective managers and </w:t>
      </w:r>
      <w:r w:rsidR="00A255E0" w:rsidRPr="00702692">
        <w:t>coaches and</w:t>
      </w:r>
      <w:r w:rsidRPr="00702692">
        <w:t xml:space="preserve"> recommend acceptable candidates to the President for appointment and subsequent approval by the Board of Directors. It shall, during the playing season, observe the conduct of the managers and coaches and report its findings to the President of the BAYA. It shall at the request of the President or the Board of Directors, investigate complaints concerning managers and coaches and make a report thereof to the President and/or the Board of </w:t>
      </w:r>
      <w:r w:rsidR="00361EC6" w:rsidRPr="00702692">
        <w:t>Directors</w:t>
      </w:r>
      <w:r w:rsidRPr="00702692">
        <w:t>.</w:t>
      </w:r>
    </w:p>
    <w:p w14:paraId="14218805" w14:textId="77777777" w:rsidR="0018758A" w:rsidRPr="00702692" w:rsidRDefault="0018758A" w:rsidP="00E33A85">
      <w:pPr>
        <w:ind w:left="1440" w:hanging="360"/>
      </w:pPr>
    </w:p>
    <w:p w14:paraId="656BD8AB" w14:textId="77777777" w:rsidR="0018758A" w:rsidRPr="00702692" w:rsidRDefault="0018758A" w:rsidP="00E33A85">
      <w:pPr>
        <w:ind w:left="1440" w:hanging="360"/>
      </w:pPr>
      <w:r w:rsidRPr="00702692">
        <w:rPr>
          <w:b/>
        </w:rPr>
        <w:t>8.</w:t>
      </w:r>
      <w:r w:rsidRPr="00702692">
        <w:rPr>
          <w:b/>
        </w:rPr>
        <w:tab/>
        <w:t>Umpire Committee:</w:t>
      </w:r>
      <w:r w:rsidRPr="00702692">
        <w:rPr>
          <w:b/>
        </w:rPr>
        <w:tab/>
      </w:r>
      <w:r w:rsidR="00835AA0" w:rsidRPr="00702692">
        <w:t xml:space="preserve">This committee shall consist of three (3) Board Members and other appointed Regular Members. The BAYA President shall be the chairman of any such committee. The committee shall recruit, </w:t>
      </w:r>
      <w:proofErr w:type="gramStart"/>
      <w:r w:rsidR="00835AA0" w:rsidRPr="00702692">
        <w:t>interview</w:t>
      </w:r>
      <w:proofErr w:type="gramEnd"/>
      <w:r w:rsidR="00835AA0" w:rsidRPr="00702692">
        <w:t xml:space="preserve"> and recommend to the Board of Directors for appointment a staff of umpires, including a chief umpire and replacements. When appointed, the staff of umpires shall be under the personal direction of the BAYA President, assisted by the Chief Umpire, who shall train, </w:t>
      </w:r>
      <w:proofErr w:type="gramStart"/>
      <w:r w:rsidR="00835AA0" w:rsidRPr="00702692">
        <w:t>observe</w:t>
      </w:r>
      <w:proofErr w:type="gramEnd"/>
      <w:r w:rsidR="00835AA0" w:rsidRPr="00702692">
        <w:t xml:space="preserve"> and schedule the staff.</w:t>
      </w:r>
    </w:p>
    <w:p w14:paraId="75640271" w14:textId="77777777" w:rsidR="006A22D5" w:rsidRPr="00702692" w:rsidRDefault="006A22D5" w:rsidP="00E33A85">
      <w:pPr>
        <w:ind w:left="1440" w:hanging="360"/>
      </w:pPr>
    </w:p>
    <w:p w14:paraId="18BE9F97" w14:textId="77777777" w:rsidR="006A22D5" w:rsidRPr="00702692" w:rsidRDefault="006A22D5" w:rsidP="00E33A85">
      <w:pPr>
        <w:ind w:left="1440" w:hanging="360"/>
      </w:pPr>
      <w:r w:rsidRPr="00702692">
        <w:rPr>
          <w:b/>
        </w:rPr>
        <w:t>9.</w:t>
      </w:r>
      <w:r w:rsidRPr="00702692">
        <w:rPr>
          <w:b/>
        </w:rPr>
        <w:tab/>
      </w:r>
      <w:r w:rsidR="00F70871">
        <w:rPr>
          <w:b/>
        </w:rPr>
        <w:t xml:space="preserve">District </w:t>
      </w:r>
      <w:r w:rsidR="00600499" w:rsidRPr="00702692">
        <w:rPr>
          <w:b/>
        </w:rPr>
        <w:t>Committee:</w:t>
      </w:r>
      <w:r w:rsidR="001A221E">
        <w:rPr>
          <w:b/>
        </w:rPr>
        <w:t xml:space="preserve"> </w:t>
      </w:r>
      <w:r w:rsidR="00600499" w:rsidRPr="00702692">
        <w:t>This Committee shall consist of the BAYA President as chairman and two (2) other Board Members. The committee shall assist the District Administrator in inter-league district functions, including but not limited to, the selection of tournament sites and area tournament directors.</w:t>
      </w:r>
    </w:p>
    <w:p w14:paraId="63FD251E" w14:textId="77777777" w:rsidR="00600499" w:rsidRPr="00702692" w:rsidRDefault="00600499" w:rsidP="00E33A85">
      <w:pPr>
        <w:ind w:left="1440" w:hanging="360"/>
      </w:pPr>
    </w:p>
    <w:p w14:paraId="0185D1C2" w14:textId="77777777" w:rsidR="00600499" w:rsidRPr="00702692" w:rsidRDefault="00600499" w:rsidP="00E33A85">
      <w:pPr>
        <w:ind w:left="1440" w:hanging="360"/>
      </w:pPr>
      <w:r w:rsidRPr="00702692">
        <w:rPr>
          <w:b/>
        </w:rPr>
        <w:t>10.</w:t>
      </w:r>
      <w:r w:rsidRPr="00702692">
        <w:rPr>
          <w:b/>
        </w:rPr>
        <w:tab/>
        <w:t>Auxiliary Committee:</w:t>
      </w:r>
      <w:r w:rsidR="001A221E">
        <w:rPr>
          <w:b/>
        </w:rPr>
        <w:t xml:space="preserve"> </w:t>
      </w:r>
      <w:r w:rsidR="008679F0" w:rsidRPr="00702692">
        <w:t>This committee shall consist of the BAYA Treasurer and two (2) other Board Members and appointed Regular Members. The committee shall coordinate the activities of the Auxiliary. It shall review and evaluate auxiliary projects for raising money and disposition of profits and make recommendations to the Board of Directors. The Board of Directors shall approve in advance all projects and actions of the Auxiliary.</w:t>
      </w:r>
    </w:p>
    <w:p w14:paraId="05CCBB7F" w14:textId="77777777" w:rsidR="008679F0" w:rsidRPr="00702692" w:rsidRDefault="008679F0" w:rsidP="00E33A85">
      <w:pPr>
        <w:ind w:left="1440" w:hanging="360"/>
      </w:pPr>
    </w:p>
    <w:p w14:paraId="1A41BD93" w14:textId="77777777" w:rsidR="008679F0" w:rsidRPr="00702692" w:rsidRDefault="008679F0" w:rsidP="00E33A85">
      <w:pPr>
        <w:ind w:left="1440" w:hanging="360"/>
      </w:pPr>
      <w:r w:rsidRPr="00702692">
        <w:rPr>
          <w:b/>
        </w:rPr>
        <w:t>11.</w:t>
      </w:r>
      <w:r w:rsidRPr="00702692">
        <w:rPr>
          <w:b/>
        </w:rPr>
        <w:tab/>
        <w:t>Auditing Committee:</w:t>
      </w:r>
      <w:r w:rsidR="001A221E">
        <w:rPr>
          <w:b/>
        </w:rPr>
        <w:t xml:space="preserve"> </w:t>
      </w:r>
      <w:r w:rsidRPr="00702692">
        <w:t xml:space="preserve">This committee shall consist of three Board Members; the signatures of checks are not authorized. </w:t>
      </w:r>
      <w:r w:rsidR="008A5421" w:rsidRPr="00702692">
        <w:t>The committee shall review the BAYA books and records and bring its findings to the Board of Directors with recommendations for any actions that may be warranted. If directed by the Board of Directors or Regular Members, it may secure the services of a Certified Public Accountant to accomplish such review.</w:t>
      </w:r>
    </w:p>
    <w:p w14:paraId="6712657B" w14:textId="77777777" w:rsidR="008A5421" w:rsidRPr="00B35E05" w:rsidRDefault="008A5421" w:rsidP="00E33A85">
      <w:pPr>
        <w:ind w:left="1440" w:hanging="360"/>
        <w:rPr>
          <w:ins w:id="127" w:author="Ball Family" w:date="2017-01-02T12:22:00Z"/>
          <w:sz w:val="32"/>
          <w:szCs w:val="32"/>
        </w:rPr>
      </w:pPr>
    </w:p>
    <w:p w14:paraId="47CC1FA4" w14:textId="77777777" w:rsidR="001A6D57" w:rsidRPr="00B35E05" w:rsidRDefault="001A6D57" w:rsidP="00E33A85">
      <w:pPr>
        <w:ind w:left="1440" w:hanging="360"/>
        <w:rPr>
          <w:sz w:val="32"/>
          <w:szCs w:val="32"/>
        </w:rPr>
      </w:pPr>
    </w:p>
    <w:p w14:paraId="7CE6C193" w14:textId="77777777" w:rsidR="008A5421" w:rsidRDefault="008A5421" w:rsidP="008A5421">
      <w:pPr>
        <w:ind w:left="1440" w:hanging="360"/>
        <w:jc w:val="center"/>
        <w:rPr>
          <w:b/>
          <w:sz w:val="32"/>
          <w:szCs w:val="32"/>
        </w:rPr>
      </w:pPr>
      <w:r w:rsidRPr="00702692">
        <w:rPr>
          <w:b/>
          <w:sz w:val="32"/>
          <w:szCs w:val="32"/>
        </w:rPr>
        <w:t xml:space="preserve">ARTICLE </w:t>
      </w:r>
      <w:r w:rsidR="00F70871">
        <w:rPr>
          <w:b/>
          <w:sz w:val="32"/>
          <w:szCs w:val="32"/>
        </w:rPr>
        <w:t>XI</w:t>
      </w:r>
      <w:r w:rsidR="00A332F8">
        <w:rPr>
          <w:b/>
          <w:sz w:val="32"/>
          <w:szCs w:val="32"/>
        </w:rPr>
        <w:t>I</w:t>
      </w:r>
      <w:r w:rsidR="00F70871">
        <w:rPr>
          <w:b/>
          <w:sz w:val="32"/>
          <w:szCs w:val="32"/>
        </w:rPr>
        <w:t>I</w:t>
      </w:r>
      <w:r w:rsidRPr="00702692">
        <w:rPr>
          <w:b/>
          <w:sz w:val="32"/>
          <w:szCs w:val="32"/>
        </w:rPr>
        <w:t xml:space="preserve">– </w:t>
      </w:r>
      <w:r w:rsidR="005E655D">
        <w:rPr>
          <w:b/>
          <w:sz w:val="32"/>
          <w:szCs w:val="32"/>
        </w:rPr>
        <w:t>AFFILIATION</w:t>
      </w:r>
    </w:p>
    <w:p w14:paraId="3B9D0CEE" w14:textId="77777777" w:rsidR="005E655D" w:rsidRDefault="005E655D" w:rsidP="005E655D">
      <w:pPr>
        <w:ind w:left="1440" w:hanging="360"/>
        <w:rPr>
          <w:b/>
        </w:rPr>
      </w:pPr>
    </w:p>
    <w:p w14:paraId="1305C8ED" w14:textId="574F635F" w:rsidR="005E655D" w:rsidRDefault="005E655D" w:rsidP="00415D64">
      <w:pPr>
        <w:pStyle w:val="ListParagraph"/>
        <w:numPr>
          <w:ilvl w:val="0"/>
          <w:numId w:val="22"/>
        </w:numPr>
      </w:pPr>
      <w:r w:rsidRPr="007B4331">
        <w:rPr>
          <w:b/>
        </w:rPr>
        <w:t>Baseball Charter</w:t>
      </w:r>
      <w:r>
        <w:t xml:space="preserve">:  BAYA shall annually apply for a charter from </w:t>
      </w:r>
      <w:r w:rsidRPr="00415D64">
        <w:rPr>
          <w:b/>
          <w:i/>
          <w:u w:val="single"/>
        </w:rPr>
        <w:t>Little League Baseball Incorporated</w:t>
      </w:r>
      <w:r>
        <w:t xml:space="preserve"> and shall do all things necessary to obtain and maintain such charter. BAYA shall devote its entire energies to the activities authorized by such </w:t>
      </w:r>
      <w:r w:rsidR="00A255E0">
        <w:t>charter,</w:t>
      </w:r>
      <w:r>
        <w:t xml:space="preserve"> and it shall not be affiliated with any other program or organization or operate any other program.</w:t>
      </w:r>
    </w:p>
    <w:p w14:paraId="5FF9E3FE" w14:textId="77777777" w:rsidR="00415D64" w:rsidRDefault="00415D64" w:rsidP="00415D64"/>
    <w:p w14:paraId="10AC7472" w14:textId="77777777" w:rsidR="00415D64" w:rsidRDefault="00415D64" w:rsidP="00415D64">
      <w:pPr>
        <w:pStyle w:val="ListParagraph"/>
        <w:numPr>
          <w:ilvl w:val="0"/>
          <w:numId w:val="22"/>
        </w:numPr>
      </w:pPr>
      <w:r w:rsidRPr="007B4331">
        <w:rPr>
          <w:b/>
        </w:rPr>
        <w:t>Rules and Regulations</w:t>
      </w:r>
      <w:r>
        <w:t xml:space="preserve">: The official playing rules and regulations as published by </w:t>
      </w:r>
      <w:r>
        <w:rPr>
          <w:b/>
          <w:i/>
          <w:u w:val="single"/>
        </w:rPr>
        <w:t>Little League Baseball Incorporated</w:t>
      </w:r>
      <w:r>
        <w:t xml:space="preserve"> shall be binding on BAYA.</w:t>
      </w:r>
    </w:p>
    <w:p w14:paraId="42FC05D7" w14:textId="77777777" w:rsidR="00415D64" w:rsidRDefault="00415D64" w:rsidP="00415D64">
      <w:pPr>
        <w:pStyle w:val="ListParagraph"/>
      </w:pPr>
    </w:p>
    <w:p w14:paraId="5978ED6F" w14:textId="77777777" w:rsidR="00415D64" w:rsidRPr="005E655D" w:rsidRDefault="00415D64" w:rsidP="00415D64">
      <w:pPr>
        <w:pStyle w:val="ListParagraph"/>
        <w:numPr>
          <w:ilvl w:val="0"/>
          <w:numId w:val="22"/>
        </w:numPr>
      </w:pPr>
      <w:r w:rsidRPr="007B4331">
        <w:rPr>
          <w:b/>
        </w:rPr>
        <w:t>Local Rules, Ground Rules</w:t>
      </w:r>
      <w:r>
        <w:t xml:space="preserve">: The local rules and ground rules of BAYA shall be adopted by the Board of Directors at a meeting to be held not less than one month prior to the first scheduled game of the season, but shall in no way conflict with the rules, </w:t>
      </w:r>
      <w:proofErr w:type="gramStart"/>
      <w:r>
        <w:t>regulations</w:t>
      </w:r>
      <w:proofErr w:type="gramEnd"/>
      <w:r>
        <w:t xml:space="preserve"> and policies of </w:t>
      </w:r>
      <w:r>
        <w:rPr>
          <w:b/>
          <w:i/>
          <w:u w:val="single"/>
        </w:rPr>
        <w:t>Little League Baseball Incorporated</w:t>
      </w:r>
      <w:r>
        <w:t xml:space="preserve"> nor shall they conflict with this constitution. The local rules and ground rules of this league shall expire at the end of each fiscal year and are not considered part of this constitution.</w:t>
      </w:r>
    </w:p>
    <w:p w14:paraId="0F399D7C" w14:textId="77777777" w:rsidR="005E655D" w:rsidRPr="00B35E05" w:rsidRDefault="005E655D" w:rsidP="008A5421">
      <w:pPr>
        <w:ind w:left="1440" w:hanging="360"/>
        <w:jc w:val="center"/>
        <w:rPr>
          <w:b/>
          <w:sz w:val="32"/>
          <w:szCs w:val="32"/>
        </w:rPr>
      </w:pPr>
    </w:p>
    <w:p w14:paraId="305B4F93" w14:textId="77777777" w:rsidR="00346B5E" w:rsidRPr="00B35E05" w:rsidRDefault="00346B5E" w:rsidP="008A5421">
      <w:pPr>
        <w:ind w:left="1440" w:hanging="360"/>
        <w:jc w:val="center"/>
        <w:rPr>
          <w:b/>
          <w:sz w:val="32"/>
          <w:szCs w:val="32"/>
        </w:rPr>
      </w:pPr>
    </w:p>
    <w:p w14:paraId="3A0896B7" w14:textId="77777777" w:rsidR="005E655D" w:rsidRPr="00702692" w:rsidRDefault="005E655D" w:rsidP="008A5421">
      <w:pPr>
        <w:ind w:left="1440" w:hanging="360"/>
        <w:jc w:val="center"/>
        <w:rPr>
          <w:b/>
          <w:sz w:val="32"/>
          <w:szCs w:val="32"/>
        </w:rPr>
      </w:pPr>
      <w:r>
        <w:rPr>
          <w:b/>
          <w:sz w:val="32"/>
          <w:szCs w:val="32"/>
        </w:rPr>
        <w:t>ARTICLE XI</w:t>
      </w:r>
      <w:r w:rsidR="00A332F8">
        <w:rPr>
          <w:b/>
          <w:sz w:val="32"/>
          <w:szCs w:val="32"/>
        </w:rPr>
        <w:t>V</w:t>
      </w:r>
      <w:r>
        <w:rPr>
          <w:b/>
          <w:sz w:val="32"/>
          <w:szCs w:val="32"/>
        </w:rPr>
        <w:t xml:space="preserve"> - ACTIVITIES</w:t>
      </w:r>
    </w:p>
    <w:p w14:paraId="768ABBED" w14:textId="77777777" w:rsidR="008A5421" w:rsidRPr="00702692" w:rsidRDefault="008A5421" w:rsidP="008A5421">
      <w:pPr>
        <w:rPr>
          <w:b/>
        </w:rPr>
      </w:pPr>
    </w:p>
    <w:p w14:paraId="43585DF2" w14:textId="77777777" w:rsidR="00C06AD2" w:rsidRPr="00702692" w:rsidRDefault="0038759D" w:rsidP="00C06AD2">
      <w:pPr>
        <w:numPr>
          <w:ilvl w:val="0"/>
          <w:numId w:val="11"/>
        </w:numPr>
      </w:pPr>
      <w:r w:rsidRPr="00702692">
        <w:rPr>
          <w:rPrChange w:id="128" w:author="Matthew S. Hartz" w:date="2013-04-05T08:16:00Z">
            <w:rPr>
              <w:highlight w:val="yellow"/>
            </w:rPr>
          </w:rPrChange>
        </w:rPr>
        <w:t>The BAYA shall have sponsored activities from time to time, some for fund raising and some for pleasure</w:t>
      </w:r>
      <w:r w:rsidR="00C06AD2" w:rsidRPr="00702692">
        <w:t>.</w:t>
      </w:r>
    </w:p>
    <w:p w14:paraId="3018E7A7" w14:textId="77777777" w:rsidR="00C06AD2" w:rsidRPr="00702692" w:rsidRDefault="00C06AD2" w:rsidP="00C06AD2">
      <w:pPr>
        <w:ind w:left="360"/>
      </w:pPr>
    </w:p>
    <w:p w14:paraId="467BCA3C" w14:textId="77777777" w:rsidR="00C06AD2" w:rsidRPr="00702692" w:rsidRDefault="00C06AD2" w:rsidP="00C06AD2">
      <w:pPr>
        <w:numPr>
          <w:ilvl w:val="0"/>
          <w:numId w:val="11"/>
        </w:numPr>
      </w:pPr>
      <w:r w:rsidRPr="00702692">
        <w:t>The Committee Chairperson</w:t>
      </w:r>
      <w:r w:rsidRPr="00702692">
        <w:rPr>
          <w:b/>
        </w:rPr>
        <w:t xml:space="preserve"> </w:t>
      </w:r>
      <w:r w:rsidRPr="00702692">
        <w:t>shall have complete control and powers over all planned activities as authorized by the Board of Directors.</w:t>
      </w:r>
    </w:p>
    <w:p w14:paraId="160A2E1A" w14:textId="77777777" w:rsidR="00C06AD2" w:rsidRPr="00702692" w:rsidRDefault="00C06AD2" w:rsidP="00C06AD2">
      <w:pPr>
        <w:rPr>
          <w:b/>
        </w:rPr>
      </w:pPr>
    </w:p>
    <w:p w14:paraId="1F9747CE" w14:textId="77777777" w:rsidR="00C06AD2" w:rsidRPr="00702692" w:rsidRDefault="00C06AD2" w:rsidP="00C06AD2">
      <w:pPr>
        <w:numPr>
          <w:ilvl w:val="0"/>
          <w:numId w:val="11"/>
        </w:numPr>
        <w:rPr>
          <w:b/>
        </w:rPr>
      </w:pPr>
      <w:r w:rsidRPr="00702692">
        <w:t>No BAYA sponsored or sanctioned activity shall be held which would exclude the boys and girls to which BAYA is dedicated to.</w:t>
      </w:r>
    </w:p>
    <w:p w14:paraId="09AA71B2" w14:textId="77777777" w:rsidR="00C06AD2" w:rsidRPr="00702692" w:rsidRDefault="00C06AD2" w:rsidP="00C06AD2">
      <w:pPr>
        <w:rPr>
          <w:b/>
        </w:rPr>
      </w:pPr>
    </w:p>
    <w:p w14:paraId="6AD8748E" w14:textId="77777777" w:rsidR="00C06AD2" w:rsidRPr="00702692" w:rsidRDefault="00C06AD2" w:rsidP="00C06AD2">
      <w:pPr>
        <w:numPr>
          <w:ilvl w:val="0"/>
          <w:numId w:val="11"/>
        </w:numPr>
        <w:rPr>
          <w:b/>
        </w:rPr>
      </w:pPr>
      <w:r w:rsidRPr="00702692">
        <w:t>It shall be the duty of every member and participant to assist the Committee Chairperson and committee members in every way possible in the planning, execution and participation of all BAYA activities and events.</w:t>
      </w:r>
    </w:p>
    <w:p w14:paraId="0CFC62F3" w14:textId="77777777" w:rsidR="00C06AD2" w:rsidRPr="00702692" w:rsidRDefault="00C06AD2" w:rsidP="00C06AD2">
      <w:pPr>
        <w:rPr>
          <w:b/>
        </w:rPr>
      </w:pPr>
    </w:p>
    <w:p w14:paraId="496CC564" w14:textId="77777777" w:rsidR="00C06AD2" w:rsidRPr="00702692" w:rsidRDefault="00C06AD2" w:rsidP="00C06AD2">
      <w:pPr>
        <w:numPr>
          <w:ilvl w:val="0"/>
          <w:numId w:val="11"/>
        </w:numPr>
        <w:rPr>
          <w:b/>
        </w:rPr>
      </w:pPr>
      <w:r w:rsidRPr="00702692">
        <w:t>All BAYA activities shall be solely for the benefit of those boys and girls as set forth in Article II of this document.</w:t>
      </w:r>
    </w:p>
    <w:p w14:paraId="6CDD613F" w14:textId="05B08F89" w:rsidR="00BB7E11" w:rsidRDefault="00BB7E11" w:rsidP="00BB7E11">
      <w:pPr>
        <w:rPr>
          <w:b/>
          <w:sz w:val="32"/>
          <w:szCs w:val="32"/>
        </w:rPr>
      </w:pPr>
    </w:p>
    <w:p w14:paraId="617F30CB" w14:textId="77777777" w:rsidR="0050451B" w:rsidRDefault="0050451B" w:rsidP="00BB7E11">
      <w:pPr>
        <w:rPr>
          <w:b/>
          <w:sz w:val="32"/>
          <w:szCs w:val="32"/>
        </w:rPr>
      </w:pPr>
    </w:p>
    <w:p w14:paraId="03E89884" w14:textId="77777777" w:rsidR="00346B5E" w:rsidRPr="00702692" w:rsidRDefault="00346B5E" w:rsidP="00BB7E11">
      <w:pPr>
        <w:rPr>
          <w:b/>
          <w:sz w:val="32"/>
          <w:szCs w:val="32"/>
        </w:rPr>
      </w:pPr>
    </w:p>
    <w:p w14:paraId="0D2F9F5A" w14:textId="77777777" w:rsidR="00BB7E11" w:rsidRPr="00702692" w:rsidRDefault="00BB7E11" w:rsidP="00BB7E11">
      <w:pPr>
        <w:jc w:val="center"/>
        <w:rPr>
          <w:b/>
          <w:sz w:val="32"/>
          <w:szCs w:val="32"/>
        </w:rPr>
      </w:pPr>
      <w:r w:rsidRPr="00702692">
        <w:rPr>
          <w:b/>
          <w:sz w:val="32"/>
          <w:szCs w:val="32"/>
        </w:rPr>
        <w:t xml:space="preserve">ARTICLE </w:t>
      </w:r>
      <w:r w:rsidR="00A332F8">
        <w:rPr>
          <w:b/>
          <w:sz w:val="32"/>
          <w:szCs w:val="32"/>
        </w:rPr>
        <w:t>X</w:t>
      </w:r>
      <w:r w:rsidR="005E655D">
        <w:rPr>
          <w:b/>
          <w:sz w:val="32"/>
          <w:szCs w:val="32"/>
        </w:rPr>
        <w:t>V</w:t>
      </w:r>
      <w:r w:rsidRPr="00702692">
        <w:rPr>
          <w:b/>
          <w:sz w:val="32"/>
          <w:szCs w:val="32"/>
        </w:rPr>
        <w:t>– RULES AND REGULATIONS</w:t>
      </w:r>
    </w:p>
    <w:p w14:paraId="7700F74A" w14:textId="77777777" w:rsidR="0064729D" w:rsidRPr="00702692" w:rsidRDefault="0064729D" w:rsidP="0064729D">
      <w:pPr>
        <w:rPr>
          <w:b/>
        </w:rPr>
      </w:pPr>
    </w:p>
    <w:p w14:paraId="7B1BC98A" w14:textId="77777777" w:rsidR="0064729D" w:rsidRPr="00702692" w:rsidRDefault="0064729D" w:rsidP="0064729D">
      <w:pPr>
        <w:numPr>
          <w:ilvl w:val="0"/>
          <w:numId w:val="12"/>
        </w:numPr>
      </w:pPr>
      <w:r w:rsidRPr="00702692">
        <w:t>BAYA shall have the rights and privileges to promulgate such rules and regulations as may be necessary to carry out the basic purpose and functions of the BAYA.</w:t>
      </w:r>
    </w:p>
    <w:p w14:paraId="740FB67B" w14:textId="77777777" w:rsidR="0064729D" w:rsidRPr="00702692" w:rsidRDefault="0064729D" w:rsidP="0064729D">
      <w:pPr>
        <w:ind w:left="360"/>
      </w:pPr>
    </w:p>
    <w:p w14:paraId="19D8768F" w14:textId="77777777" w:rsidR="0064729D" w:rsidRPr="00702692" w:rsidRDefault="0064729D" w:rsidP="0064729D">
      <w:pPr>
        <w:numPr>
          <w:ilvl w:val="0"/>
          <w:numId w:val="12"/>
        </w:numPr>
      </w:pPr>
      <w:r w:rsidRPr="00702692">
        <w:t>No rules or regulations shall be adopted by the BAYA until the Board of Directors has reviewed and recommended same with their justification.</w:t>
      </w:r>
    </w:p>
    <w:p w14:paraId="204918C1" w14:textId="77777777" w:rsidR="0064729D" w:rsidRPr="00702692" w:rsidRDefault="0064729D" w:rsidP="0064729D"/>
    <w:p w14:paraId="2F475E8F" w14:textId="77777777" w:rsidR="0064729D" w:rsidRPr="00702692" w:rsidRDefault="0064729D" w:rsidP="0064729D">
      <w:pPr>
        <w:numPr>
          <w:ilvl w:val="0"/>
          <w:numId w:val="12"/>
        </w:numPr>
      </w:pPr>
      <w:r w:rsidRPr="00702692">
        <w:t>No rules or regulations shall be adopted which does not promote BAYA or which might change the basic primary purpose and functions of the BAYA.</w:t>
      </w:r>
    </w:p>
    <w:p w14:paraId="60036180" w14:textId="77777777" w:rsidR="0064729D" w:rsidRPr="00702692" w:rsidRDefault="0064729D" w:rsidP="0064729D"/>
    <w:p w14:paraId="7CC04543" w14:textId="77777777" w:rsidR="00F60DAD" w:rsidRDefault="0064729D" w:rsidP="00F60DAD">
      <w:pPr>
        <w:numPr>
          <w:ilvl w:val="0"/>
          <w:numId w:val="12"/>
        </w:numPr>
      </w:pPr>
      <w:r w:rsidRPr="00702692">
        <w:t>All rules and regulations adopted by the BAYA shall be for the benefit of those boys and girls as set forth in Article II of this document.</w:t>
      </w:r>
    </w:p>
    <w:p w14:paraId="772E0C67" w14:textId="77777777" w:rsidR="00F60DAD" w:rsidRDefault="00F60DAD" w:rsidP="00F60DAD">
      <w:pPr>
        <w:pStyle w:val="ListParagraph"/>
      </w:pPr>
    </w:p>
    <w:p w14:paraId="3C9ECF5E" w14:textId="77777777" w:rsidR="00F60DAD" w:rsidRDefault="00F60DAD" w:rsidP="00F60DAD">
      <w:pPr>
        <w:numPr>
          <w:ilvl w:val="0"/>
          <w:numId w:val="12"/>
        </w:numPr>
      </w:pPr>
      <w:r>
        <w:t xml:space="preserve">All officers, members and volunteers will adhere to all rules, regulations and requirements </w:t>
      </w:r>
      <w:r w:rsidR="0027476F">
        <w:t>per</w:t>
      </w:r>
      <w:r>
        <w:t xml:space="preserve"> the official league rules, the BAYA Code of Conduct and these Constitutions and by-laws. </w:t>
      </w:r>
    </w:p>
    <w:p w14:paraId="33861E0B" w14:textId="77777777" w:rsidR="00346B5E" w:rsidRPr="00B35E05" w:rsidRDefault="00346B5E" w:rsidP="0064729D">
      <w:pPr>
        <w:rPr>
          <w:b/>
          <w:sz w:val="32"/>
          <w:szCs w:val="32"/>
        </w:rPr>
      </w:pPr>
    </w:p>
    <w:p w14:paraId="3B3B5E1E" w14:textId="77777777" w:rsidR="00C5065C" w:rsidRPr="00B35E05" w:rsidRDefault="00C5065C" w:rsidP="0064729D">
      <w:pPr>
        <w:rPr>
          <w:b/>
          <w:sz w:val="32"/>
          <w:szCs w:val="32"/>
        </w:rPr>
      </w:pPr>
    </w:p>
    <w:p w14:paraId="6F9681BB" w14:textId="77777777" w:rsidR="0064729D" w:rsidRPr="00702692" w:rsidRDefault="0064729D" w:rsidP="0064729D">
      <w:pPr>
        <w:jc w:val="center"/>
        <w:rPr>
          <w:b/>
          <w:sz w:val="32"/>
          <w:szCs w:val="32"/>
        </w:rPr>
      </w:pPr>
      <w:r w:rsidRPr="00702692">
        <w:rPr>
          <w:b/>
          <w:sz w:val="32"/>
          <w:szCs w:val="32"/>
        </w:rPr>
        <w:t xml:space="preserve">ARTICLE </w:t>
      </w:r>
      <w:r w:rsidR="00247CFA">
        <w:rPr>
          <w:b/>
          <w:sz w:val="32"/>
          <w:szCs w:val="32"/>
        </w:rPr>
        <w:t>XV</w:t>
      </w:r>
      <w:r w:rsidR="00A332F8">
        <w:rPr>
          <w:b/>
          <w:sz w:val="32"/>
          <w:szCs w:val="32"/>
        </w:rPr>
        <w:t>I</w:t>
      </w:r>
      <w:r w:rsidRPr="00702692">
        <w:rPr>
          <w:b/>
          <w:sz w:val="32"/>
          <w:szCs w:val="32"/>
        </w:rPr>
        <w:t>– FINANCIAL AND ACCOUNTING</w:t>
      </w:r>
    </w:p>
    <w:p w14:paraId="7BFBE528" w14:textId="77777777" w:rsidR="0064729D" w:rsidRPr="00702692" w:rsidRDefault="0064729D" w:rsidP="0064729D">
      <w:pPr>
        <w:rPr>
          <w:b/>
        </w:rPr>
      </w:pPr>
    </w:p>
    <w:p w14:paraId="0993240C" w14:textId="77777777" w:rsidR="0064729D" w:rsidRPr="00702692" w:rsidRDefault="003A54FA" w:rsidP="003A54FA">
      <w:pPr>
        <w:numPr>
          <w:ilvl w:val="0"/>
          <w:numId w:val="13"/>
        </w:numPr>
      </w:pPr>
      <w:r w:rsidRPr="00702692">
        <w:t>The Board of Directors shall decide all matters pertaining to the finances of the BAYA and it shall place all income, except concession money, in a common league treasury, directing the expenditures of funds in such a manner as will give no individual or team an advantage over those in competition with such individual or team.</w:t>
      </w:r>
    </w:p>
    <w:p w14:paraId="6CDAA537" w14:textId="77777777" w:rsidR="003A54FA" w:rsidRPr="00702692" w:rsidRDefault="003A54FA" w:rsidP="003A54FA">
      <w:pPr>
        <w:ind w:left="360"/>
      </w:pPr>
    </w:p>
    <w:p w14:paraId="1B012C6A" w14:textId="77777777" w:rsidR="003A54FA" w:rsidRPr="00702692" w:rsidRDefault="00040065" w:rsidP="00040065">
      <w:pPr>
        <w:numPr>
          <w:ilvl w:val="0"/>
          <w:numId w:val="13"/>
        </w:numPr>
      </w:pPr>
      <w:r w:rsidRPr="00702692">
        <w:t>No expenses may be incurred by any member of the BAYA without prior approval of the Board of Directors. Any expenses incurred by any member without prior approval of the Board of Directors shall be discussed and voted on during a meeting before payment or reimbursement, if any, is made.</w:t>
      </w:r>
    </w:p>
    <w:p w14:paraId="171194AF" w14:textId="77777777" w:rsidR="00BE624E" w:rsidRPr="00702692" w:rsidRDefault="00BE624E" w:rsidP="00BE624E"/>
    <w:p w14:paraId="1881BD91" w14:textId="52ACC562" w:rsidR="00BE624E" w:rsidRPr="00702692" w:rsidRDefault="00BE624E" w:rsidP="00040065">
      <w:pPr>
        <w:numPr>
          <w:ilvl w:val="0"/>
          <w:numId w:val="13"/>
        </w:numPr>
      </w:pPr>
      <w:r w:rsidRPr="00702692">
        <w:t>If a situation arises where funds need to be expended but can</w:t>
      </w:r>
      <w:del w:id="129" w:author="Matthew S. Hartz" w:date="2012-09-04T13:15:00Z">
        <w:r w:rsidRPr="00702692" w:rsidDel="003E03B6">
          <w:delText xml:space="preserve"> </w:delText>
        </w:r>
      </w:del>
      <w:r w:rsidRPr="00702692">
        <w:t xml:space="preserve">not wait until a Board </w:t>
      </w:r>
      <w:r w:rsidR="0027476F" w:rsidRPr="00702692">
        <w:t>meeting,</w:t>
      </w:r>
      <w:r w:rsidRPr="00702692">
        <w:t xml:space="preserve"> then</w:t>
      </w:r>
      <w:r w:rsidR="006221A8" w:rsidRPr="00702692">
        <w:t xml:space="preserve"> approval must be given by one of the BAYA’s officers</w:t>
      </w:r>
      <w:r w:rsidR="00580F4B">
        <w:t xml:space="preserve">. </w:t>
      </w:r>
      <w:r w:rsidR="0027476F">
        <w:t xml:space="preserve"> </w:t>
      </w:r>
      <w:r w:rsidR="006221A8" w:rsidRPr="00702692">
        <w:t xml:space="preserve">Approval should be attained in the following order: President, Vice-President, </w:t>
      </w:r>
      <w:r w:rsidR="00BD33A3">
        <w:t xml:space="preserve">Sgt at Arms, </w:t>
      </w:r>
      <w:r w:rsidR="006221A8" w:rsidRPr="00702692">
        <w:t xml:space="preserve">Secretary, </w:t>
      </w:r>
      <w:r w:rsidR="00BD33A3" w:rsidRPr="00702692">
        <w:t>and Treasurer</w:t>
      </w:r>
      <w:r w:rsidR="00580F4B">
        <w:t>.</w:t>
      </w:r>
      <w:r w:rsidR="006221A8" w:rsidRPr="00702692">
        <w:t xml:space="preserve"> Start at the top of the l</w:t>
      </w:r>
      <w:r w:rsidR="00A900F3">
        <w:t>ist and if the first person canno</w:t>
      </w:r>
      <w:r w:rsidR="006221A8" w:rsidRPr="00702692">
        <w:t>t be found then move to the second person on the list</w:t>
      </w:r>
      <w:r w:rsidR="000978E7" w:rsidRPr="00702692">
        <w:t>, etc</w:t>
      </w:r>
      <w:r w:rsidR="006221A8" w:rsidRPr="00702692">
        <w:t>. Proceed towards the bottom until</w:t>
      </w:r>
      <w:r w:rsidR="000978E7" w:rsidRPr="00702692">
        <w:t xml:space="preserve"> one of these individuals are notified and can give approval/non-approval of the purchase. The person who approves/non-approves the purchase then must present to the Board of Directors at the next scheduled meeting the reasoning behind their decision.</w:t>
      </w:r>
    </w:p>
    <w:p w14:paraId="44521BCC" w14:textId="77777777" w:rsidR="00040065" w:rsidRPr="00702692" w:rsidRDefault="00040065" w:rsidP="00040065"/>
    <w:p w14:paraId="1D013CD3" w14:textId="77777777" w:rsidR="00040065" w:rsidRPr="00702692" w:rsidRDefault="00040065" w:rsidP="00040065">
      <w:pPr>
        <w:numPr>
          <w:ilvl w:val="0"/>
          <w:numId w:val="13"/>
        </w:numPr>
      </w:pPr>
      <w:r w:rsidRPr="00702692">
        <w:t xml:space="preserve">All authorized expenses shall be turned over to the Treasurer as soon as possible </w:t>
      </w:r>
      <w:r w:rsidR="0027476F" w:rsidRPr="00702692">
        <w:t>for</w:t>
      </w:r>
      <w:r w:rsidRPr="00702692">
        <w:t xml:space="preserve"> timely payment of same.</w:t>
      </w:r>
    </w:p>
    <w:p w14:paraId="53872AB7" w14:textId="77777777" w:rsidR="00040065" w:rsidRPr="00702692" w:rsidRDefault="00040065" w:rsidP="00040065"/>
    <w:p w14:paraId="037E93F0" w14:textId="77777777" w:rsidR="00040065" w:rsidRPr="00702692" w:rsidRDefault="00040065" w:rsidP="00040065">
      <w:pPr>
        <w:numPr>
          <w:ilvl w:val="0"/>
          <w:numId w:val="13"/>
        </w:numPr>
      </w:pPr>
      <w:r w:rsidRPr="00702692">
        <w:t>The Board of Directors shall not permit the contribution of funds or property to an individual team(s) but shall solicit funds for the common treasury of the BAYA ther</w:t>
      </w:r>
      <w:r w:rsidR="009A494E" w:rsidRPr="00702692">
        <w:t>e</w:t>
      </w:r>
      <w:r w:rsidRPr="00702692">
        <w:t>by</w:t>
      </w:r>
      <w:r w:rsidR="009A494E" w:rsidRPr="00702692">
        <w:t>.</w:t>
      </w:r>
    </w:p>
    <w:p w14:paraId="29FE0F6B" w14:textId="77777777" w:rsidR="009A494E" w:rsidRPr="00702692" w:rsidRDefault="009A494E" w:rsidP="009A494E"/>
    <w:p w14:paraId="12A23C50" w14:textId="77777777" w:rsidR="009A494E" w:rsidRPr="00702692" w:rsidRDefault="009A494E" w:rsidP="00040065">
      <w:pPr>
        <w:numPr>
          <w:ilvl w:val="0"/>
          <w:numId w:val="13"/>
        </w:numPr>
      </w:pPr>
      <w:r w:rsidRPr="00702692">
        <w:t>The solicitation of any funds shall be placed in the BAYA treasury.</w:t>
      </w:r>
    </w:p>
    <w:p w14:paraId="74F084A1" w14:textId="77777777" w:rsidR="009C17BE" w:rsidRPr="00702692" w:rsidRDefault="009C17BE" w:rsidP="009C17BE"/>
    <w:p w14:paraId="4A1CFDD6" w14:textId="7A712714" w:rsidR="009C17BE" w:rsidRPr="00702692" w:rsidRDefault="0038759D" w:rsidP="00040065">
      <w:pPr>
        <w:numPr>
          <w:ilvl w:val="0"/>
          <w:numId w:val="13"/>
        </w:numPr>
      </w:pPr>
      <w:r w:rsidRPr="00580F4B">
        <w:rPr>
          <w:b/>
          <w:u w:val="single"/>
        </w:rPr>
        <w:t>No team or team representative shall solicit local businesses for team donations.</w:t>
      </w:r>
      <w:r w:rsidRPr="00580F4B">
        <w:rPr>
          <w:u w:val="single"/>
        </w:rPr>
        <w:t xml:space="preserve"> </w:t>
      </w:r>
      <w:r w:rsidRPr="00702692">
        <w:t>Any donations from local businesses shall be given to the Treasurer of BAYA to be deposited into the common funds. I</w:t>
      </w:r>
      <w:r w:rsidR="005E1729">
        <w:t>f a team needs additional money</w:t>
      </w:r>
      <w:r w:rsidRPr="00702692">
        <w:t xml:space="preserve">, for any reason, then it is the responsibility of the team to get Board approval, organize and perform a fundraising activity. </w:t>
      </w:r>
      <w:r w:rsidR="006044AF" w:rsidRPr="00702692">
        <w:t>I.e.,</w:t>
      </w:r>
      <w:r w:rsidRPr="00702692">
        <w:t xml:space="preserve"> Car wash, bake sale, etc</w:t>
      </w:r>
      <w:r w:rsidR="009C17BE" w:rsidRPr="00702692">
        <w:t>.</w:t>
      </w:r>
    </w:p>
    <w:p w14:paraId="5542E391" w14:textId="77777777" w:rsidR="009A494E" w:rsidRPr="00702692" w:rsidRDefault="009A494E" w:rsidP="009A494E"/>
    <w:p w14:paraId="02210FF1" w14:textId="346B096C" w:rsidR="009A494E" w:rsidRPr="00702692" w:rsidRDefault="0038759D" w:rsidP="00040065">
      <w:pPr>
        <w:numPr>
          <w:ilvl w:val="0"/>
          <w:numId w:val="13"/>
        </w:numPr>
      </w:pPr>
      <w:r w:rsidRPr="00702692">
        <w:t>All disbursements shall be made by check</w:t>
      </w:r>
      <w:r w:rsidR="00B24BB3">
        <w:t xml:space="preserve"> or debit card</w:t>
      </w:r>
      <w:r w:rsidRPr="00702692">
        <w:t>. All checks shall be signed by the BAYA Treasurer and/or such officer(s) as the Board of Directors shall determine</w:t>
      </w:r>
      <w:r w:rsidR="00835A9B" w:rsidRPr="00702692">
        <w:t>.</w:t>
      </w:r>
    </w:p>
    <w:p w14:paraId="496D30FF" w14:textId="77777777" w:rsidR="00835A9B" w:rsidRPr="00702692" w:rsidRDefault="00835A9B" w:rsidP="00835A9B"/>
    <w:p w14:paraId="7CFD7310" w14:textId="404E8D18" w:rsidR="00835A9B" w:rsidRPr="00702692" w:rsidRDefault="00835A9B" w:rsidP="00040065">
      <w:pPr>
        <w:numPr>
          <w:ilvl w:val="0"/>
          <w:numId w:val="13"/>
        </w:numPr>
      </w:pPr>
      <w:r w:rsidRPr="00702692">
        <w:t xml:space="preserve">No Board of Directors Member, Regular Member, Special Member or Player Member shall receive, directly or indirectly, any salary, </w:t>
      </w:r>
      <w:r w:rsidR="00B24BB3" w:rsidRPr="00702692">
        <w:t>compensation,</w:t>
      </w:r>
      <w:r w:rsidRPr="00702692">
        <w:t xml:space="preserve"> or emolument from the BAYA for services rendered as a Member.</w:t>
      </w:r>
    </w:p>
    <w:p w14:paraId="22342826" w14:textId="77777777" w:rsidR="00835A9B" w:rsidRPr="00702692" w:rsidRDefault="00835A9B" w:rsidP="00835A9B"/>
    <w:p w14:paraId="45F4ECAE" w14:textId="51B05596" w:rsidR="00835A9B" w:rsidRPr="00702692" w:rsidRDefault="00E415B1" w:rsidP="00040065">
      <w:pPr>
        <w:numPr>
          <w:ilvl w:val="0"/>
          <w:numId w:val="13"/>
        </w:numPr>
      </w:pPr>
      <w:r>
        <w:t>All money</w:t>
      </w:r>
      <w:r w:rsidR="00835A9B" w:rsidRPr="00702692">
        <w:t xml:space="preserve"> received shall be deposited to the credit of the Baker Area Youth Association in the</w:t>
      </w:r>
      <w:r w:rsidR="00580F4B">
        <w:t xml:space="preserve"> Teacher’s Federal Credit Union</w:t>
      </w:r>
      <w:r w:rsidR="00835A9B" w:rsidRPr="00702692">
        <w:t>.</w:t>
      </w:r>
    </w:p>
    <w:p w14:paraId="6028B5DC" w14:textId="77777777" w:rsidR="00835A9B" w:rsidRPr="00702692" w:rsidRDefault="00835A9B" w:rsidP="00835A9B"/>
    <w:p w14:paraId="14D5B348" w14:textId="54E9A537" w:rsidR="00835A9B" w:rsidRPr="00702692" w:rsidRDefault="00FB573C" w:rsidP="00040065">
      <w:pPr>
        <w:numPr>
          <w:ilvl w:val="0"/>
          <w:numId w:val="13"/>
        </w:numPr>
      </w:pPr>
      <w:r>
        <w:t>Concession’s money</w:t>
      </w:r>
      <w:r w:rsidR="00247CFA">
        <w:t xml:space="preserve"> over $2500.00 shall be moved to the general account to be used for BAYA expenses. </w:t>
      </w:r>
    </w:p>
    <w:p w14:paraId="654B9C62" w14:textId="77777777" w:rsidR="00835A9B" w:rsidRPr="00702692" w:rsidRDefault="00835A9B" w:rsidP="00835A9B"/>
    <w:p w14:paraId="20BB4388" w14:textId="77777777" w:rsidR="00835A9B" w:rsidRPr="00702692" w:rsidRDefault="0038759D" w:rsidP="00040065">
      <w:pPr>
        <w:numPr>
          <w:ilvl w:val="0"/>
          <w:numId w:val="13"/>
        </w:numPr>
      </w:pPr>
      <w:r w:rsidRPr="00702692">
        <w:t>Upon dissolution of the Baker Area Youth Association and after all outstanding debts and claims have been satisfied, the Members shall direct the remaining property of the BAYA to another Federally Incorporated entity which maintains the same objectives set forth in Article II of this document, which are or may be entitled to exemption under Section 501-c-(3) of the Internal Revenue Code or any future corresponding provisions.</w:t>
      </w:r>
    </w:p>
    <w:p w14:paraId="4B1A6969" w14:textId="77777777" w:rsidR="00EB5012" w:rsidRPr="00702692" w:rsidDel="00346B5E" w:rsidRDefault="00EB5012" w:rsidP="00EB5012">
      <w:pPr>
        <w:rPr>
          <w:del w:id="130" w:author="Ball Family" w:date="2016-12-29T20:57:00Z"/>
        </w:rPr>
      </w:pPr>
    </w:p>
    <w:p w14:paraId="4F4AB30A" w14:textId="77777777" w:rsidR="000978E7" w:rsidRPr="00702692" w:rsidDel="00346B5E" w:rsidRDefault="000978E7" w:rsidP="00EB5012">
      <w:pPr>
        <w:jc w:val="center"/>
        <w:rPr>
          <w:del w:id="131" w:author="Ball Family" w:date="2016-12-29T20:57:00Z"/>
          <w:b/>
        </w:rPr>
      </w:pPr>
    </w:p>
    <w:p w14:paraId="7FC374EC" w14:textId="77777777" w:rsidR="001A6D57" w:rsidRDefault="001A6D57" w:rsidP="00EB5012">
      <w:pPr>
        <w:jc w:val="center"/>
        <w:rPr>
          <w:ins w:id="132" w:author="Ball Family" w:date="2017-01-02T12:22:00Z"/>
          <w:b/>
          <w:sz w:val="32"/>
          <w:szCs w:val="32"/>
        </w:rPr>
      </w:pPr>
    </w:p>
    <w:p w14:paraId="08699054" w14:textId="77777777" w:rsidR="001A6D57" w:rsidRDefault="001A6D57" w:rsidP="00EB5012">
      <w:pPr>
        <w:jc w:val="center"/>
        <w:rPr>
          <w:ins w:id="133" w:author="Ball Family" w:date="2017-01-02T12:22:00Z"/>
          <w:b/>
          <w:sz w:val="32"/>
          <w:szCs w:val="32"/>
        </w:rPr>
      </w:pPr>
    </w:p>
    <w:p w14:paraId="54D28D1A" w14:textId="77777777" w:rsidR="00EB5012" w:rsidRPr="00702692" w:rsidRDefault="00EB5012" w:rsidP="00EB5012">
      <w:pPr>
        <w:jc w:val="center"/>
        <w:rPr>
          <w:b/>
          <w:sz w:val="32"/>
          <w:szCs w:val="32"/>
        </w:rPr>
      </w:pPr>
      <w:r w:rsidRPr="00702692">
        <w:rPr>
          <w:b/>
          <w:sz w:val="32"/>
          <w:szCs w:val="32"/>
        </w:rPr>
        <w:t xml:space="preserve">ARTICLE </w:t>
      </w:r>
      <w:r w:rsidR="00247CFA">
        <w:rPr>
          <w:b/>
          <w:sz w:val="32"/>
          <w:szCs w:val="32"/>
        </w:rPr>
        <w:t>XV</w:t>
      </w:r>
      <w:r w:rsidR="00A332F8">
        <w:rPr>
          <w:b/>
          <w:sz w:val="32"/>
          <w:szCs w:val="32"/>
        </w:rPr>
        <w:t>I</w:t>
      </w:r>
      <w:r w:rsidR="00247CFA">
        <w:rPr>
          <w:b/>
          <w:sz w:val="32"/>
          <w:szCs w:val="32"/>
        </w:rPr>
        <w:t>I</w:t>
      </w:r>
      <w:r w:rsidRPr="00702692">
        <w:rPr>
          <w:b/>
          <w:sz w:val="32"/>
          <w:szCs w:val="32"/>
        </w:rPr>
        <w:t>– AMENDMENTS</w:t>
      </w:r>
    </w:p>
    <w:p w14:paraId="2C7C0D31" w14:textId="77777777" w:rsidR="00EB5012" w:rsidRPr="00702692" w:rsidRDefault="00EB5012" w:rsidP="00EB5012">
      <w:pPr>
        <w:rPr>
          <w:b/>
        </w:rPr>
      </w:pPr>
    </w:p>
    <w:p w14:paraId="2E12D61C" w14:textId="77777777" w:rsidR="00EB5012" w:rsidRPr="00702692" w:rsidRDefault="003E6F8A" w:rsidP="003E6F8A">
      <w:pPr>
        <w:numPr>
          <w:ilvl w:val="0"/>
          <w:numId w:val="14"/>
        </w:numPr>
      </w:pPr>
      <w:r w:rsidRPr="00702692">
        <w:t>No amendment shall be considered which will change the primary purpose or basic functions of the BAYA.</w:t>
      </w:r>
    </w:p>
    <w:p w14:paraId="23ACCAB0" w14:textId="77777777" w:rsidR="003E6F8A" w:rsidRPr="00702692" w:rsidRDefault="003E6F8A" w:rsidP="003E6F8A">
      <w:pPr>
        <w:ind w:left="360"/>
      </w:pPr>
    </w:p>
    <w:p w14:paraId="36E88599" w14:textId="77777777" w:rsidR="003E6F8A" w:rsidRPr="00702692" w:rsidRDefault="003E6F8A" w:rsidP="003E6F8A">
      <w:pPr>
        <w:numPr>
          <w:ilvl w:val="0"/>
          <w:numId w:val="14"/>
        </w:numPr>
      </w:pPr>
      <w:r w:rsidRPr="00702692">
        <w:t>All proposed amendments shall be reviewed by the Board of Directors before being considered at a Regular Meeting.</w:t>
      </w:r>
    </w:p>
    <w:p w14:paraId="115A1940" w14:textId="77777777" w:rsidR="003E6F8A" w:rsidRPr="00702692" w:rsidRDefault="003E6F8A" w:rsidP="003E6F8A"/>
    <w:p w14:paraId="4887577C" w14:textId="77777777" w:rsidR="003E6F8A" w:rsidRPr="00702692" w:rsidRDefault="00161CF6" w:rsidP="003E6F8A">
      <w:pPr>
        <w:numPr>
          <w:ilvl w:val="0"/>
          <w:numId w:val="14"/>
        </w:numPr>
      </w:pPr>
      <w:r w:rsidRPr="00702692">
        <w:t xml:space="preserve">This document may be amended, </w:t>
      </w:r>
      <w:proofErr w:type="gramStart"/>
      <w:r w:rsidRPr="00702692">
        <w:t>repealed</w:t>
      </w:r>
      <w:proofErr w:type="gramEnd"/>
      <w:r w:rsidRPr="00702692">
        <w:t xml:space="preserve"> or altered from time to time, in whole or in part by a majority vote of the Members at a duly organized meeting provided notice of the proposed change</w:t>
      </w:r>
      <w:r w:rsidR="004A4624" w:rsidRPr="00702692">
        <w:t>(</w:t>
      </w:r>
      <w:r w:rsidRPr="00702692">
        <w:t>s</w:t>
      </w:r>
      <w:r w:rsidR="004A4624" w:rsidRPr="00702692">
        <w:t>)</w:t>
      </w:r>
      <w:r w:rsidRPr="00702692">
        <w:t xml:space="preserve"> </w:t>
      </w:r>
      <w:r w:rsidR="004A4624" w:rsidRPr="00702692">
        <w:t>is included in the notice of each meeting. The Members must be notified of such meeting at least one month prior to the meeting.</w:t>
      </w:r>
    </w:p>
    <w:p w14:paraId="0B340279" w14:textId="77777777" w:rsidR="001A6D17" w:rsidRDefault="001A6D17" w:rsidP="001A6D17">
      <w:pPr>
        <w:rPr>
          <w:ins w:id="134" w:author="Ball Family" w:date="2017-01-02T14:34:00Z"/>
        </w:rPr>
      </w:pPr>
    </w:p>
    <w:p w14:paraId="654F87F0" w14:textId="77777777" w:rsidR="00B35E05" w:rsidRDefault="00B35E05" w:rsidP="001A6D17">
      <w:pPr>
        <w:rPr>
          <w:ins w:id="135" w:author="Ball Family" w:date="2017-01-02T14:34:00Z"/>
        </w:rPr>
      </w:pPr>
    </w:p>
    <w:p w14:paraId="371EF3EE" w14:textId="77777777" w:rsidR="00B35E05" w:rsidRDefault="00B35E05" w:rsidP="001A6D17">
      <w:pPr>
        <w:rPr>
          <w:ins w:id="136" w:author="Ball Family" w:date="2017-01-02T14:34:00Z"/>
        </w:rPr>
      </w:pPr>
    </w:p>
    <w:p w14:paraId="3980C0F6" w14:textId="77777777" w:rsidR="00B35E05" w:rsidRDefault="00B35E05" w:rsidP="001A6D17">
      <w:pPr>
        <w:rPr>
          <w:ins w:id="137" w:author="Ball Family" w:date="2017-01-02T14:34:00Z"/>
        </w:rPr>
      </w:pPr>
    </w:p>
    <w:p w14:paraId="1069BD53" w14:textId="77777777" w:rsidR="00B35E05" w:rsidRPr="00702692" w:rsidDel="00A332F8" w:rsidRDefault="00B35E05" w:rsidP="001A6D17">
      <w:pPr>
        <w:rPr>
          <w:del w:id="138" w:author="Ball Family" w:date="2017-01-05T19:15:00Z"/>
        </w:rPr>
      </w:pPr>
    </w:p>
    <w:p w14:paraId="4390D03A" w14:textId="77777777" w:rsidR="004B6333" w:rsidRPr="00C5065C" w:rsidRDefault="00247CFA" w:rsidP="001A6D17">
      <w:r w:rsidRPr="00C5065C">
        <w:t xml:space="preserve">This Constitution was approved by Baker Area Youth Association Board of Directors on: </w:t>
      </w:r>
    </w:p>
    <w:p w14:paraId="259107F4" w14:textId="77777777" w:rsidR="004B6333" w:rsidRPr="00C5065C" w:rsidRDefault="004B6333" w:rsidP="001A6D17"/>
    <w:p w14:paraId="47EAEF09" w14:textId="3702ED45" w:rsidR="00247CFA" w:rsidRPr="00C5065C" w:rsidRDefault="00465DD9" w:rsidP="001A6D17">
      <w:pPr>
        <w:rPr>
          <w:b/>
          <w:u w:val="single"/>
        </w:rPr>
      </w:pPr>
      <w:r w:rsidRPr="0094235B">
        <w:rPr>
          <w:b/>
          <w:u w:val="single"/>
        </w:rPr>
        <w:t>November</w:t>
      </w:r>
      <w:r w:rsidR="00623C57" w:rsidRPr="0094235B">
        <w:rPr>
          <w:b/>
          <w:u w:val="single"/>
        </w:rPr>
        <w:t xml:space="preserve"> 202</w:t>
      </w:r>
      <w:r w:rsidR="0016056D" w:rsidRPr="0094235B">
        <w:rPr>
          <w:b/>
          <w:u w:val="single"/>
        </w:rPr>
        <w:t>2</w:t>
      </w:r>
      <w:r w:rsidR="002A1F13" w:rsidRPr="0094235B">
        <w:rPr>
          <w:b/>
          <w:u w:val="single"/>
        </w:rPr>
        <w:t xml:space="preserve"> at</w:t>
      </w:r>
      <w:r w:rsidR="002A1F13">
        <w:rPr>
          <w:b/>
          <w:u w:val="single"/>
        </w:rPr>
        <w:t xml:space="preserve"> the Annual Meeting</w:t>
      </w:r>
      <w:r>
        <w:rPr>
          <w:b/>
          <w:u w:val="single"/>
        </w:rPr>
        <w:t xml:space="preserve"> </w:t>
      </w:r>
    </w:p>
    <w:p w14:paraId="1AE10C7B" w14:textId="77777777" w:rsidR="001A6D57" w:rsidRPr="004B6333" w:rsidRDefault="001A6D57" w:rsidP="001A6D17">
      <w:pPr>
        <w:rPr>
          <w:b/>
          <w:u w:val="single"/>
        </w:rPr>
      </w:pPr>
    </w:p>
    <w:p w14:paraId="46A886DA" w14:textId="77777777" w:rsidR="0025759F" w:rsidRDefault="0025759F" w:rsidP="001A6D17">
      <w:pPr>
        <w:rPr>
          <w:u w:val="single"/>
        </w:rPr>
      </w:pPr>
    </w:p>
    <w:tbl>
      <w:tblPr>
        <w:tblStyle w:val="TableGrid"/>
        <w:tblW w:w="9605" w:type="dxa"/>
        <w:tblBorders>
          <w:insideH w:val="single" w:sz="6" w:space="0" w:color="auto"/>
          <w:insideV w:val="single" w:sz="6" w:space="0" w:color="auto"/>
        </w:tblBorders>
        <w:tblLayout w:type="fixed"/>
        <w:tblLook w:val="04A0" w:firstRow="1" w:lastRow="0" w:firstColumn="1" w:lastColumn="0" w:noHBand="0" w:noVBand="1"/>
      </w:tblPr>
      <w:tblGrid>
        <w:gridCol w:w="7128"/>
        <w:gridCol w:w="2477"/>
      </w:tblGrid>
      <w:tr w:rsidR="004B6333" w14:paraId="1AC2DB62" w14:textId="77777777" w:rsidTr="001A6D57">
        <w:trPr>
          <w:trHeight w:val="588"/>
        </w:trPr>
        <w:tc>
          <w:tcPr>
            <w:tcW w:w="9605" w:type="dxa"/>
            <w:gridSpan w:val="2"/>
            <w:vAlign w:val="bottom"/>
          </w:tcPr>
          <w:p w14:paraId="4A4A2D90" w14:textId="157D2CA6" w:rsidR="004B6333" w:rsidRPr="001A6D57" w:rsidRDefault="004B6333" w:rsidP="00E20552">
            <w:r w:rsidRPr="001A6D57">
              <w:t xml:space="preserve">President’s Name (Print): </w:t>
            </w:r>
            <w:r w:rsidR="00E20552">
              <w:t>Chris R. Clark</w:t>
            </w:r>
          </w:p>
        </w:tc>
      </w:tr>
      <w:tr w:rsidR="0025759F" w14:paraId="7B332E1B" w14:textId="77777777" w:rsidTr="001A6D57">
        <w:trPr>
          <w:trHeight w:val="588"/>
        </w:trPr>
        <w:tc>
          <w:tcPr>
            <w:tcW w:w="7128" w:type="dxa"/>
            <w:vAlign w:val="bottom"/>
          </w:tcPr>
          <w:p w14:paraId="406711EC" w14:textId="17B17B01" w:rsidR="0025759F" w:rsidRPr="004B6333" w:rsidRDefault="00465DD9" w:rsidP="001A6D17">
            <w:r>
              <w:t>President’</w:t>
            </w:r>
            <w:r w:rsidR="0025759F" w:rsidRPr="004B6333">
              <w:t xml:space="preserve">s Signature: </w:t>
            </w:r>
          </w:p>
        </w:tc>
        <w:tc>
          <w:tcPr>
            <w:tcW w:w="2477" w:type="dxa"/>
            <w:vAlign w:val="bottom"/>
          </w:tcPr>
          <w:p w14:paraId="4D2763F9" w14:textId="77777777" w:rsidR="0025759F" w:rsidRPr="001A6D57" w:rsidRDefault="0025759F" w:rsidP="001A6D17">
            <w:r w:rsidRPr="001A6D57">
              <w:t>Date:</w:t>
            </w:r>
          </w:p>
        </w:tc>
      </w:tr>
      <w:tr w:rsidR="004B6333" w14:paraId="4D4B88EC" w14:textId="77777777" w:rsidTr="001A6D57">
        <w:trPr>
          <w:trHeight w:val="588"/>
        </w:trPr>
        <w:tc>
          <w:tcPr>
            <w:tcW w:w="9605" w:type="dxa"/>
            <w:gridSpan w:val="2"/>
            <w:vAlign w:val="bottom"/>
          </w:tcPr>
          <w:p w14:paraId="757CBC2A" w14:textId="48B1EB67" w:rsidR="004B6333" w:rsidRPr="004B6333" w:rsidRDefault="004B6333" w:rsidP="00E20552">
            <w:r w:rsidRPr="004B6333">
              <w:t>Vice President’s Name (Print):</w:t>
            </w:r>
            <w:r w:rsidR="002A1F13">
              <w:t xml:space="preserve"> </w:t>
            </w:r>
            <w:r w:rsidR="00E20552">
              <w:t>Jon Lindros</w:t>
            </w:r>
          </w:p>
        </w:tc>
      </w:tr>
      <w:tr w:rsidR="0025759F" w14:paraId="33AF0376" w14:textId="77777777" w:rsidTr="001A6D57">
        <w:trPr>
          <w:trHeight w:val="588"/>
        </w:trPr>
        <w:tc>
          <w:tcPr>
            <w:tcW w:w="7128" w:type="dxa"/>
            <w:vAlign w:val="bottom"/>
          </w:tcPr>
          <w:p w14:paraId="65D0B4B4" w14:textId="11D13748" w:rsidR="0025759F" w:rsidRPr="004B6333" w:rsidRDefault="0025759F" w:rsidP="001A6D17">
            <w:r w:rsidRPr="004B6333">
              <w:t>Vice President’s Signature:</w:t>
            </w:r>
            <w:r w:rsidR="0094235B">
              <w:t xml:space="preserve"> </w:t>
            </w:r>
          </w:p>
        </w:tc>
        <w:tc>
          <w:tcPr>
            <w:tcW w:w="2477" w:type="dxa"/>
            <w:vAlign w:val="bottom"/>
          </w:tcPr>
          <w:p w14:paraId="12B1379B" w14:textId="77777777" w:rsidR="0025759F" w:rsidRPr="001A6D57" w:rsidRDefault="0025759F" w:rsidP="001A6D17">
            <w:r w:rsidRPr="001A6D57">
              <w:t>Date:</w:t>
            </w:r>
          </w:p>
        </w:tc>
      </w:tr>
      <w:tr w:rsidR="00070ECE" w14:paraId="00E7F8C5" w14:textId="77777777" w:rsidTr="001A6D57">
        <w:trPr>
          <w:trHeight w:val="588"/>
        </w:trPr>
        <w:tc>
          <w:tcPr>
            <w:tcW w:w="9605" w:type="dxa"/>
            <w:gridSpan w:val="2"/>
            <w:vAlign w:val="bottom"/>
          </w:tcPr>
          <w:p w14:paraId="5C248AA6" w14:textId="77777777" w:rsidR="00070ECE" w:rsidRPr="004B6333" w:rsidRDefault="00070ECE" w:rsidP="001A6D17">
            <w:r>
              <w:t xml:space="preserve">Little League Membership on (Date):                                                                                               </w:t>
            </w:r>
          </w:p>
        </w:tc>
      </w:tr>
      <w:tr w:rsidR="004B6333" w14:paraId="3F14B929" w14:textId="77777777" w:rsidTr="001A6D57">
        <w:trPr>
          <w:trHeight w:val="588"/>
        </w:trPr>
        <w:tc>
          <w:tcPr>
            <w:tcW w:w="9605" w:type="dxa"/>
            <w:gridSpan w:val="2"/>
            <w:vAlign w:val="bottom"/>
          </w:tcPr>
          <w:p w14:paraId="5E3F57B6" w14:textId="77777777" w:rsidR="004B6333" w:rsidRPr="004B6333" w:rsidRDefault="004B6333" w:rsidP="001A6D17">
            <w:r w:rsidRPr="004B6333">
              <w:t>Little League ID No.:</w:t>
            </w:r>
          </w:p>
        </w:tc>
      </w:tr>
      <w:tr w:rsidR="004B6333" w14:paraId="1C0B1714" w14:textId="77777777" w:rsidTr="001A6D57">
        <w:trPr>
          <w:trHeight w:val="588"/>
        </w:trPr>
        <w:tc>
          <w:tcPr>
            <w:tcW w:w="9605" w:type="dxa"/>
            <w:gridSpan w:val="2"/>
            <w:vAlign w:val="bottom"/>
          </w:tcPr>
          <w:p w14:paraId="1910293F" w14:textId="77777777" w:rsidR="004B6333" w:rsidRPr="001A6D57" w:rsidRDefault="004B6333" w:rsidP="001A6D17">
            <w:r w:rsidRPr="001A6D57">
              <w:t>Federal ID No.:</w:t>
            </w:r>
          </w:p>
        </w:tc>
      </w:tr>
      <w:tr w:rsidR="004B6333" w14:paraId="222141E3" w14:textId="77777777" w:rsidTr="001A6D57">
        <w:trPr>
          <w:trHeight w:val="588"/>
        </w:trPr>
        <w:tc>
          <w:tcPr>
            <w:tcW w:w="9605" w:type="dxa"/>
            <w:gridSpan w:val="2"/>
            <w:vAlign w:val="bottom"/>
          </w:tcPr>
          <w:p w14:paraId="70810ECA" w14:textId="77777777" w:rsidR="004B6333" w:rsidRPr="004B6333" w:rsidRDefault="004B6333" w:rsidP="001A6D17">
            <w:r w:rsidRPr="004B6333">
              <w:t>State ID No. (</w:t>
            </w:r>
            <w:proofErr w:type="spellStart"/>
            <w:r w:rsidRPr="004B6333">
              <w:t>Sunbiz</w:t>
            </w:r>
            <w:proofErr w:type="spellEnd"/>
            <w:r w:rsidRPr="004B6333">
              <w:t>):</w:t>
            </w:r>
          </w:p>
        </w:tc>
      </w:tr>
    </w:tbl>
    <w:p w14:paraId="70E96785" w14:textId="77777777" w:rsidR="0025759F" w:rsidRPr="0025759F" w:rsidDel="0025759F" w:rsidRDefault="0025759F" w:rsidP="001A6D17">
      <w:pPr>
        <w:rPr>
          <w:del w:id="139" w:author="Ball Family" w:date="2016-12-29T00:01:00Z"/>
          <w:u w:val="single"/>
        </w:rPr>
      </w:pPr>
    </w:p>
    <w:p w14:paraId="45355326" w14:textId="77777777" w:rsidR="001A6D17" w:rsidRPr="0025759F" w:rsidRDefault="001A6D17" w:rsidP="001A6D17"/>
    <w:p w14:paraId="29C3C022" w14:textId="77777777" w:rsidR="001A6D17" w:rsidRPr="00702692" w:rsidRDefault="001A6D17" w:rsidP="001A6D17"/>
    <w:p w14:paraId="55AE9E55" w14:textId="77777777" w:rsidR="00BC5555" w:rsidRDefault="00BC5555" w:rsidP="001A6D17">
      <w:pPr>
        <w:jc w:val="center"/>
        <w:rPr>
          <w:b/>
          <w:sz w:val="32"/>
          <w:szCs w:val="32"/>
        </w:rPr>
      </w:pPr>
    </w:p>
    <w:p w14:paraId="26FD15BF" w14:textId="77777777" w:rsidR="00BC5555" w:rsidRDefault="00BC5555" w:rsidP="001A6D17">
      <w:pPr>
        <w:jc w:val="center"/>
        <w:rPr>
          <w:b/>
          <w:sz w:val="32"/>
          <w:szCs w:val="32"/>
        </w:rPr>
      </w:pPr>
    </w:p>
    <w:p w14:paraId="56380552" w14:textId="77777777" w:rsidR="00BC5555" w:rsidRDefault="00BC5555" w:rsidP="001A6D17">
      <w:pPr>
        <w:jc w:val="center"/>
        <w:rPr>
          <w:b/>
          <w:sz w:val="32"/>
          <w:szCs w:val="32"/>
        </w:rPr>
      </w:pPr>
    </w:p>
    <w:p w14:paraId="3E30F8D3" w14:textId="77777777" w:rsidR="00BC5555" w:rsidRDefault="00BC5555" w:rsidP="001A6D17">
      <w:pPr>
        <w:jc w:val="center"/>
        <w:rPr>
          <w:b/>
          <w:sz w:val="32"/>
          <w:szCs w:val="32"/>
        </w:rPr>
      </w:pPr>
    </w:p>
    <w:p w14:paraId="77C68EEA" w14:textId="77777777" w:rsidR="00BC5555" w:rsidRDefault="00BC5555" w:rsidP="001A6D17">
      <w:pPr>
        <w:jc w:val="center"/>
        <w:rPr>
          <w:b/>
          <w:sz w:val="32"/>
          <w:szCs w:val="32"/>
        </w:rPr>
      </w:pPr>
    </w:p>
    <w:p w14:paraId="1765A62A" w14:textId="77777777" w:rsidR="00BC5555" w:rsidRDefault="00BC5555" w:rsidP="001A6D17">
      <w:pPr>
        <w:jc w:val="center"/>
        <w:rPr>
          <w:b/>
          <w:sz w:val="32"/>
          <w:szCs w:val="32"/>
        </w:rPr>
      </w:pPr>
    </w:p>
    <w:p w14:paraId="31A4562D" w14:textId="77777777" w:rsidR="00BC5555" w:rsidRDefault="00BC5555" w:rsidP="001A6D17">
      <w:pPr>
        <w:jc w:val="center"/>
        <w:rPr>
          <w:b/>
          <w:sz w:val="32"/>
          <w:szCs w:val="32"/>
        </w:rPr>
      </w:pPr>
    </w:p>
    <w:p w14:paraId="088AC9AD" w14:textId="77777777" w:rsidR="00BC5555" w:rsidRDefault="00BC5555" w:rsidP="001A6D17">
      <w:pPr>
        <w:jc w:val="center"/>
        <w:rPr>
          <w:b/>
          <w:sz w:val="32"/>
          <w:szCs w:val="32"/>
        </w:rPr>
      </w:pPr>
    </w:p>
    <w:p w14:paraId="4F67B6B5" w14:textId="77777777" w:rsidR="00BC5555" w:rsidRDefault="00BC5555" w:rsidP="001A6D17">
      <w:pPr>
        <w:jc w:val="center"/>
        <w:rPr>
          <w:b/>
          <w:sz w:val="32"/>
          <w:szCs w:val="32"/>
        </w:rPr>
      </w:pPr>
    </w:p>
    <w:p w14:paraId="58D914D2" w14:textId="77777777" w:rsidR="00B001B9" w:rsidRDefault="00B001B9" w:rsidP="001A6D17">
      <w:pPr>
        <w:jc w:val="center"/>
        <w:rPr>
          <w:b/>
          <w:sz w:val="32"/>
          <w:szCs w:val="32"/>
        </w:rPr>
      </w:pPr>
    </w:p>
    <w:p w14:paraId="1B0098AE" w14:textId="77777777" w:rsidR="00B001B9" w:rsidRDefault="00B001B9" w:rsidP="001A6D17">
      <w:pPr>
        <w:jc w:val="center"/>
        <w:rPr>
          <w:b/>
          <w:sz w:val="32"/>
          <w:szCs w:val="32"/>
        </w:rPr>
      </w:pPr>
    </w:p>
    <w:p w14:paraId="00EDFD44" w14:textId="77777777" w:rsidR="00B001B9" w:rsidRDefault="00B001B9" w:rsidP="001A6D17">
      <w:pPr>
        <w:jc w:val="center"/>
        <w:rPr>
          <w:b/>
          <w:sz w:val="32"/>
          <w:szCs w:val="32"/>
        </w:rPr>
      </w:pPr>
    </w:p>
    <w:p w14:paraId="4519DA11" w14:textId="77777777" w:rsidR="00B001B9" w:rsidRDefault="00B001B9" w:rsidP="001A6D17">
      <w:pPr>
        <w:jc w:val="center"/>
        <w:rPr>
          <w:b/>
          <w:sz w:val="32"/>
          <w:szCs w:val="32"/>
        </w:rPr>
      </w:pPr>
    </w:p>
    <w:p w14:paraId="0BCF9925" w14:textId="77777777" w:rsidR="00B001B9" w:rsidRDefault="00B001B9" w:rsidP="001A6D17">
      <w:pPr>
        <w:jc w:val="center"/>
        <w:rPr>
          <w:b/>
          <w:sz w:val="32"/>
          <w:szCs w:val="32"/>
        </w:rPr>
      </w:pPr>
    </w:p>
    <w:p w14:paraId="3632CCA6" w14:textId="77777777" w:rsidR="00B001B9" w:rsidRDefault="00B001B9" w:rsidP="001A6D17">
      <w:pPr>
        <w:jc w:val="center"/>
        <w:rPr>
          <w:b/>
          <w:sz w:val="32"/>
          <w:szCs w:val="32"/>
        </w:rPr>
      </w:pPr>
    </w:p>
    <w:p w14:paraId="55E1DC96" w14:textId="77777777" w:rsidR="00B001B9" w:rsidRDefault="00B001B9" w:rsidP="001A6D17">
      <w:pPr>
        <w:jc w:val="center"/>
        <w:rPr>
          <w:b/>
          <w:sz w:val="32"/>
          <w:szCs w:val="32"/>
        </w:rPr>
      </w:pPr>
    </w:p>
    <w:p w14:paraId="54D84FFE" w14:textId="56AE1AB8" w:rsidR="001A6D17" w:rsidRDefault="00BC5555" w:rsidP="00BC5555">
      <w:pPr>
        <w:jc w:val="center"/>
        <w:rPr>
          <w:b/>
          <w:sz w:val="32"/>
          <w:szCs w:val="32"/>
        </w:rPr>
      </w:pPr>
      <w:r w:rsidRPr="00702692">
        <w:rPr>
          <w:b/>
          <w:sz w:val="32"/>
          <w:szCs w:val="32"/>
        </w:rPr>
        <w:t>APPENDIX A</w:t>
      </w:r>
    </w:p>
    <w:p w14:paraId="7043E50D" w14:textId="77777777" w:rsidR="00E678B8" w:rsidDel="00BC5555" w:rsidRDefault="00E678B8" w:rsidP="001A6D17">
      <w:pPr>
        <w:jc w:val="center"/>
        <w:rPr>
          <w:del w:id="140" w:author="Ball Family" w:date="2016-12-29T20:57:00Z"/>
          <w:b/>
          <w:sz w:val="32"/>
          <w:szCs w:val="32"/>
        </w:rPr>
      </w:pPr>
    </w:p>
    <w:p w14:paraId="09819386" w14:textId="77777777" w:rsidR="00BC5555" w:rsidRPr="002532EC" w:rsidRDefault="00BC5555" w:rsidP="00BC5555">
      <w:pPr>
        <w:jc w:val="center"/>
        <w:rPr>
          <w:ins w:id="141" w:author="Ball Family" w:date="2017-01-02T13:40:00Z"/>
          <w:b/>
        </w:rPr>
      </w:pPr>
    </w:p>
    <w:p w14:paraId="4B0543C3" w14:textId="77777777" w:rsidR="001A6D17" w:rsidRPr="00702692" w:rsidRDefault="001A6D17" w:rsidP="00BC5555">
      <w:pPr>
        <w:rPr>
          <w:b/>
          <w:sz w:val="32"/>
          <w:szCs w:val="32"/>
        </w:rPr>
      </w:pPr>
      <w:r w:rsidRPr="00702692">
        <w:rPr>
          <w:b/>
          <w:sz w:val="32"/>
          <w:szCs w:val="32"/>
        </w:rPr>
        <w:t>CONFLICT OF INTEREST POLICY</w:t>
      </w:r>
    </w:p>
    <w:p w14:paraId="24055FA4" w14:textId="77777777" w:rsidR="001A6D17" w:rsidRDefault="001A6D17" w:rsidP="001A6D17">
      <w:pPr>
        <w:jc w:val="center"/>
        <w:rPr>
          <w:ins w:id="142" w:author="Ball Family" w:date="2017-01-02T13:42:00Z"/>
          <w:b/>
          <w:sz w:val="32"/>
          <w:szCs w:val="32"/>
        </w:rPr>
      </w:pPr>
    </w:p>
    <w:p w14:paraId="7D32DB36" w14:textId="77777777" w:rsidR="00BC5555" w:rsidRPr="00702692" w:rsidDel="00BC5555" w:rsidRDefault="00BC5555" w:rsidP="001A6D17">
      <w:pPr>
        <w:jc w:val="center"/>
        <w:rPr>
          <w:del w:id="143" w:author="Ball Family" w:date="2017-01-02T13:42:00Z"/>
          <w:b/>
          <w:sz w:val="32"/>
          <w:szCs w:val="32"/>
        </w:rPr>
      </w:pPr>
    </w:p>
    <w:p w14:paraId="23108F25" w14:textId="77777777" w:rsidR="001A6D17" w:rsidRPr="00BC5555" w:rsidDel="00BC5555" w:rsidRDefault="001A6D17" w:rsidP="00BC5555">
      <w:pPr>
        <w:rPr>
          <w:del w:id="144" w:author="Ball Family" w:date="2017-01-02T13:40:00Z"/>
          <w:b/>
        </w:rPr>
      </w:pPr>
      <w:r w:rsidRPr="00BC5555">
        <w:rPr>
          <w:b/>
        </w:rPr>
        <w:t>PURPOSE</w:t>
      </w:r>
      <w:r w:rsidR="00BC5555">
        <w:rPr>
          <w:b/>
        </w:rPr>
        <w:t xml:space="preserve">: </w:t>
      </w:r>
    </w:p>
    <w:p w14:paraId="4D5040E7" w14:textId="77777777" w:rsidR="001A6D17" w:rsidRPr="00702692" w:rsidDel="00BC5555" w:rsidRDefault="001A6D17" w:rsidP="001A6D17">
      <w:pPr>
        <w:jc w:val="center"/>
        <w:rPr>
          <w:del w:id="145" w:author="Ball Family" w:date="2017-01-02T13:40:00Z"/>
          <w:b/>
          <w:sz w:val="32"/>
          <w:szCs w:val="32"/>
        </w:rPr>
      </w:pPr>
    </w:p>
    <w:p w14:paraId="1AD6BC2E" w14:textId="77777777" w:rsidR="001A6D17" w:rsidRPr="00702692" w:rsidRDefault="001A6D17" w:rsidP="001A6D17">
      <w:r w:rsidRPr="00702692">
        <w:t>The Purpose of the conflict of interest is to protect this tax-exempt organization’s (Baker Area Youth Association) interest when it is contemplating entering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14:paraId="3AFDF785" w14:textId="77777777" w:rsidR="00526E39" w:rsidRDefault="00526E39" w:rsidP="001A6D17">
      <w:pPr>
        <w:rPr>
          <w:ins w:id="146" w:author="Ball Family" w:date="2017-01-02T13:41:00Z"/>
        </w:rPr>
      </w:pPr>
    </w:p>
    <w:p w14:paraId="3C0D75BE" w14:textId="77777777" w:rsidR="00BC5555" w:rsidRPr="00702692" w:rsidRDefault="00BC5555" w:rsidP="001A6D17"/>
    <w:p w14:paraId="6B6ADE5A" w14:textId="77777777" w:rsidR="00526E39" w:rsidRPr="00BC5555" w:rsidRDefault="00526E39" w:rsidP="00BC5555">
      <w:pPr>
        <w:rPr>
          <w:b/>
        </w:rPr>
      </w:pPr>
      <w:r w:rsidRPr="00BC5555">
        <w:rPr>
          <w:b/>
        </w:rPr>
        <w:t>DEFINITIONS</w:t>
      </w:r>
      <w:r w:rsidR="00BC5555" w:rsidRPr="00BC5555">
        <w:rPr>
          <w:b/>
        </w:rPr>
        <w:t>:</w:t>
      </w:r>
    </w:p>
    <w:p w14:paraId="7DE104D9" w14:textId="77777777" w:rsidR="00526E39" w:rsidRPr="00702692" w:rsidRDefault="00526E39" w:rsidP="00526E39">
      <w:pPr>
        <w:jc w:val="center"/>
        <w:rPr>
          <w:b/>
          <w:sz w:val="32"/>
          <w:szCs w:val="32"/>
        </w:rPr>
      </w:pPr>
    </w:p>
    <w:p w14:paraId="3C83F73D" w14:textId="040D946B" w:rsidR="00A329DF" w:rsidRPr="00702692" w:rsidRDefault="00A329DF" w:rsidP="00A329DF">
      <w:pPr>
        <w:numPr>
          <w:ilvl w:val="1"/>
          <w:numId w:val="13"/>
        </w:numPr>
        <w:ind w:hanging="630"/>
        <w:rPr>
          <w:b/>
        </w:rPr>
      </w:pPr>
      <w:r w:rsidRPr="0027476F">
        <w:rPr>
          <w:b/>
        </w:rPr>
        <w:t>I</w:t>
      </w:r>
      <w:r w:rsidR="001A1A0A" w:rsidRPr="0027476F">
        <w:rPr>
          <w:b/>
        </w:rPr>
        <w:t>nterested</w:t>
      </w:r>
      <w:r w:rsidRPr="00702692">
        <w:rPr>
          <w:b/>
        </w:rPr>
        <w:t xml:space="preserve"> P</w:t>
      </w:r>
      <w:r w:rsidR="001A1A0A" w:rsidRPr="00702692">
        <w:rPr>
          <w:b/>
        </w:rPr>
        <w:t>erson</w:t>
      </w:r>
      <w:r w:rsidRPr="00702692">
        <w:rPr>
          <w:b/>
        </w:rPr>
        <w:t>:</w:t>
      </w:r>
      <w:r w:rsidRPr="00702692">
        <w:rPr>
          <w:b/>
        </w:rPr>
        <w:tab/>
      </w:r>
      <w:r w:rsidRPr="00702692">
        <w:t xml:space="preserve">Any director, </w:t>
      </w:r>
      <w:r w:rsidR="00A255E0" w:rsidRPr="00702692">
        <w:t>principal</w:t>
      </w:r>
      <w:r w:rsidRPr="00702692">
        <w:t xml:space="preserve"> officer, or member of a committee with governing board delegating powers, who has a direct financial interest, as defined below, is an interested person.</w:t>
      </w:r>
    </w:p>
    <w:p w14:paraId="2DB0A31F" w14:textId="77777777" w:rsidR="00A329DF" w:rsidRPr="00702692" w:rsidRDefault="00A329DF" w:rsidP="00A329DF"/>
    <w:p w14:paraId="6C6EAC6F" w14:textId="77777777" w:rsidR="00A329DF" w:rsidRPr="00702692" w:rsidRDefault="00A329DF" w:rsidP="007974E1">
      <w:pPr>
        <w:tabs>
          <w:tab w:val="left" w:pos="1080"/>
        </w:tabs>
        <w:ind w:left="1080" w:hanging="630"/>
      </w:pPr>
      <w:r w:rsidRPr="0027476F">
        <w:rPr>
          <w:b/>
        </w:rPr>
        <w:t>2</w:t>
      </w:r>
      <w:r w:rsidRPr="00702692">
        <w:t>.</w:t>
      </w:r>
      <w:r w:rsidRPr="00702692">
        <w:tab/>
      </w:r>
      <w:r w:rsidR="001A1A0A" w:rsidRPr="00702692">
        <w:rPr>
          <w:b/>
        </w:rPr>
        <w:t>Financial</w:t>
      </w:r>
      <w:r w:rsidRPr="00702692">
        <w:rPr>
          <w:b/>
        </w:rPr>
        <w:t xml:space="preserve"> I</w:t>
      </w:r>
      <w:r w:rsidR="001A1A0A" w:rsidRPr="00702692">
        <w:rPr>
          <w:b/>
        </w:rPr>
        <w:t>nterest</w:t>
      </w:r>
      <w:r w:rsidRPr="00702692">
        <w:rPr>
          <w:b/>
        </w:rPr>
        <w:t>:</w:t>
      </w:r>
      <w:r w:rsidRPr="00702692">
        <w:rPr>
          <w:b/>
        </w:rPr>
        <w:tab/>
      </w:r>
      <w:r w:rsidRPr="00702692">
        <w:t>A person has a financial inter</w:t>
      </w:r>
      <w:r w:rsidR="007974E1" w:rsidRPr="00702692">
        <w:t>e</w:t>
      </w:r>
      <w:r w:rsidRPr="00702692">
        <w:t>st</w:t>
      </w:r>
      <w:r w:rsidR="007974E1" w:rsidRPr="00702692">
        <w:t xml:space="preserve"> if the person has, directly or indirectly, through business, investments, or family: </w:t>
      </w:r>
    </w:p>
    <w:p w14:paraId="6CDA05CC" w14:textId="77777777" w:rsidR="007974E1" w:rsidRPr="00702692" w:rsidRDefault="007974E1" w:rsidP="007974E1">
      <w:pPr>
        <w:tabs>
          <w:tab w:val="left" w:pos="1080"/>
        </w:tabs>
        <w:ind w:left="1080" w:hanging="630"/>
      </w:pPr>
    </w:p>
    <w:p w14:paraId="031D5D79" w14:textId="77777777" w:rsidR="007974E1" w:rsidRPr="00702692" w:rsidRDefault="007974E1" w:rsidP="007974E1">
      <w:pPr>
        <w:numPr>
          <w:ilvl w:val="2"/>
          <w:numId w:val="13"/>
        </w:numPr>
        <w:tabs>
          <w:tab w:val="left" w:pos="1080"/>
        </w:tabs>
      </w:pPr>
      <w:r w:rsidRPr="00702692">
        <w:t>An ownership or investment interest in any entity which the Organization has a transaction or arrangement.</w:t>
      </w:r>
    </w:p>
    <w:p w14:paraId="18978FE6" w14:textId="77777777" w:rsidR="007974E1" w:rsidRPr="00702692" w:rsidRDefault="007974E1" w:rsidP="007974E1">
      <w:pPr>
        <w:tabs>
          <w:tab w:val="left" w:pos="1080"/>
        </w:tabs>
        <w:ind w:left="1980"/>
      </w:pPr>
    </w:p>
    <w:p w14:paraId="09783317" w14:textId="77777777" w:rsidR="007974E1" w:rsidRPr="00702692" w:rsidRDefault="007974E1" w:rsidP="007974E1">
      <w:pPr>
        <w:numPr>
          <w:ilvl w:val="2"/>
          <w:numId w:val="13"/>
        </w:numPr>
        <w:tabs>
          <w:tab w:val="left" w:pos="1080"/>
        </w:tabs>
      </w:pPr>
      <w:r w:rsidRPr="00702692">
        <w:t>A compensation arrangement with the Organization or with any entity or individual with which the Organization has a transaction or arrangement.</w:t>
      </w:r>
    </w:p>
    <w:p w14:paraId="634CBD3D" w14:textId="77777777" w:rsidR="007974E1" w:rsidRPr="00702692" w:rsidRDefault="007974E1" w:rsidP="007974E1">
      <w:pPr>
        <w:tabs>
          <w:tab w:val="left" w:pos="1080"/>
        </w:tabs>
      </w:pPr>
    </w:p>
    <w:p w14:paraId="1204BCBB" w14:textId="77777777" w:rsidR="007974E1" w:rsidRPr="00702692" w:rsidRDefault="007974E1" w:rsidP="007974E1">
      <w:pPr>
        <w:numPr>
          <w:ilvl w:val="2"/>
          <w:numId w:val="13"/>
        </w:numPr>
        <w:tabs>
          <w:tab w:val="left" w:pos="1080"/>
        </w:tabs>
      </w:pPr>
      <w:r w:rsidRPr="00702692">
        <w:t>A potential ownership or investment interest in, or compensation arrangement with</w:t>
      </w:r>
      <w:r w:rsidR="00F5332E" w:rsidRPr="00702692">
        <w:t>, any entity or individual with which the Organization is negotiating a transaction or arrangement.</w:t>
      </w:r>
    </w:p>
    <w:p w14:paraId="5AC9172B" w14:textId="77777777" w:rsidR="00F5332E" w:rsidRPr="00702692" w:rsidRDefault="00F5332E" w:rsidP="00F5332E">
      <w:pPr>
        <w:tabs>
          <w:tab w:val="left" w:pos="1080"/>
        </w:tabs>
      </w:pPr>
    </w:p>
    <w:p w14:paraId="6F8AA02A" w14:textId="77777777" w:rsidR="00F5332E" w:rsidRPr="00702692" w:rsidRDefault="00F5332E" w:rsidP="00F5332E">
      <w:pPr>
        <w:tabs>
          <w:tab w:val="left" w:pos="1080"/>
        </w:tabs>
      </w:pPr>
      <w:r w:rsidRPr="00702692">
        <w:t>Compensation includes direct and indirect remuneration as well as gifts or favors that are not insubstantial.</w:t>
      </w:r>
    </w:p>
    <w:p w14:paraId="342F5967" w14:textId="77777777" w:rsidR="00F5332E" w:rsidRPr="00702692" w:rsidRDefault="00F5332E" w:rsidP="00F5332E">
      <w:pPr>
        <w:tabs>
          <w:tab w:val="left" w:pos="1080"/>
        </w:tabs>
      </w:pPr>
    </w:p>
    <w:p w14:paraId="17859EDC" w14:textId="77777777" w:rsidR="00F5332E" w:rsidRPr="00702692" w:rsidRDefault="00F5332E" w:rsidP="00F5332E">
      <w:pPr>
        <w:tabs>
          <w:tab w:val="left" w:pos="1080"/>
        </w:tabs>
      </w:pPr>
      <w:r w:rsidRPr="00702692">
        <w:t xml:space="preserve">A financial interest is not necessarily a conflict of interest. Under </w:t>
      </w:r>
      <w:r w:rsidRPr="00702692">
        <w:rPr>
          <w:b/>
        </w:rPr>
        <w:t xml:space="preserve">DEFINITIONS, </w:t>
      </w:r>
      <w:r w:rsidRPr="00702692">
        <w:t>Section 2 a person who has financial interest may have a conflict only if the appropriate governing board or committee decides t</w:t>
      </w:r>
      <w:r w:rsidR="00AF63FC" w:rsidRPr="00702692">
        <w:t>hat a conflict of interest exists</w:t>
      </w:r>
      <w:r w:rsidRPr="00702692">
        <w:t>.</w:t>
      </w:r>
    </w:p>
    <w:p w14:paraId="7C2C1A9C" w14:textId="77777777" w:rsidR="00F5332E" w:rsidRDefault="00F5332E" w:rsidP="00F5332E">
      <w:pPr>
        <w:tabs>
          <w:tab w:val="left" w:pos="1080"/>
        </w:tabs>
      </w:pPr>
    </w:p>
    <w:p w14:paraId="4305D7D2" w14:textId="77777777" w:rsidR="0027476F" w:rsidRPr="00702692" w:rsidRDefault="0027476F" w:rsidP="00F5332E">
      <w:pPr>
        <w:tabs>
          <w:tab w:val="left" w:pos="1080"/>
        </w:tabs>
      </w:pPr>
    </w:p>
    <w:p w14:paraId="52356496" w14:textId="77777777" w:rsidR="00F5332E" w:rsidRPr="00BC5555" w:rsidRDefault="00AF63FC" w:rsidP="00BC5555">
      <w:pPr>
        <w:tabs>
          <w:tab w:val="left" w:pos="1080"/>
        </w:tabs>
        <w:rPr>
          <w:b/>
        </w:rPr>
      </w:pPr>
      <w:r w:rsidRPr="00BC5555">
        <w:rPr>
          <w:b/>
        </w:rPr>
        <w:t>PROCEDURES</w:t>
      </w:r>
      <w:ins w:id="147" w:author="Ball Family" w:date="2017-01-02T13:41:00Z">
        <w:r w:rsidR="00BC5555">
          <w:rPr>
            <w:b/>
          </w:rPr>
          <w:t>:</w:t>
        </w:r>
      </w:ins>
    </w:p>
    <w:p w14:paraId="6560AB67" w14:textId="77777777" w:rsidR="00AF63FC" w:rsidRPr="00702692" w:rsidRDefault="00AF63FC" w:rsidP="00AF63FC">
      <w:pPr>
        <w:tabs>
          <w:tab w:val="left" w:pos="1080"/>
        </w:tabs>
        <w:jc w:val="center"/>
        <w:rPr>
          <w:b/>
          <w:sz w:val="32"/>
          <w:szCs w:val="32"/>
        </w:rPr>
      </w:pPr>
    </w:p>
    <w:p w14:paraId="489C7140" w14:textId="77777777" w:rsidR="00AF63FC" w:rsidRPr="00702692" w:rsidRDefault="00AF63FC" w:rsidP="00AF63FC">
      <w:pPr>
        <w:tabs>
          <w:tab w:val="left" w:pos="1080"/>
        </w:tabs>
        <w:ind w:left="1080" w:hanging="630"/>
      </w:pPr>
      <w:r w:rsidRPr="0027476F">
        <w:rPr>
          <w:b/>
        </w:rPr>
        <w:t>1</w:t>
      </w:r>
      <w:r w:rsidRPr="00702692">
        <w:t>.</w:t>
      </w:r>
      <w:r w:rsidRPr="00702692">
        <w:tab/>
      </w:r>
      <w:r w:rsidRPr="00702692">
        <w:rPr>
          <w:b/>
        </w:rPr>
        <w:t>D</w:t>
      </w:r>
      <w:r w:rsidR="001A1A0A" w:rsidRPr="00702692">
        <w:rPr>
          <w:b/>
        </w:rPr>
        <w:t>uty</w:t>
      </w:r>
      <w:r w:rsidRPr="00702692">
        <w:rPr>
          <w:b/>
        </w:rPr>
        <w:t xml:space="preserve"> </w:t>
      </w:r>
      <w:r w:rsidR="001A1A0A" w:rsidRPr="00702692">
        <w:rPr>
          <w:b/>
        </w:rPr>
        <w:t>to</w:t>
      </w:r>
      <w:r w:rsidRPr="00702692">
        <w:rPr>
          <w:b/>
        </w:rPr>
        <w:t xml:space="preserve"> D</w:t>
      </w:r>
      <w:r w:rsidR="001A1A0A" w:rsidRPr="00702692">
        <w:rPr>
          <w:b/>
        </w:rPr>
        <w:t>isclose</w:t>
      </w:r>
      <w:r w:rsidRPr="00702692">
        <w:rPr>
          <w:b/>
        </w:rPr>
        <w:t>:</w:t>
      </w:r>
      <w:r w:rsidR="0027476F">
        <w:tab/>
      </w:r>
      <w:r w:rsidRPr="00702692">
        <w:t>In connection with any actual or possible conflict of interest, an interested person must disclose the existence of the financial interest and be given the opportunity to disclose all material facts to the directors and members of committees with the governing board delegated powers considering the proposed transaction or arrangement.</w:t>
      </w:r>
    </w:p>
    <w:p w14:paraId="34B16E21" w14:textId="77777777" w:rsidR="00AF63FC" w:rsidRPr="00702692" w:rsidRDefault="00AF63FC" w:rsidP="00AF63FC">
      <w:pPr>
        <w:tabs>
          <w:tab w:val="left" w:pos="1080"/>
        </w:tabs>
        <w:ind w:left="1080" w:hanging="630"/>
      </w:pPr>
    </w:p>
    <w:p w14:paraId="15DAC594" w14:textId="77777777" w:rsidR="00AF63FC" w:rsidRPr="00702692" w:rsidRDefault="00AF63FC" w:rsidP="00AF63FC">
      <w:pPr>
        <w:tabs>
          <w:tab w:val="left" w:pos="1080"/>
        </w:tabs>
        <w:ind w:left="1080" w:hanging="630"/>
      </w:pPr>
      <w:r w:rsidRPr="0027476F">
        <w:rPr>
          <w:b/>
        </w:rPr>
        <w:t>2</w:t>
      </w:r>
      <w:r w:rsidRPr="00702692">
        <w:t>.</w:t>
      </w:r>
      <w:r w:rsidRPr="00702692">
        <w:tab/>
      </w:r>
      <w:r w:rsidR="001A1A0A" w:rsidRPr="00702692">
        <w:rPr>
          <w:b/>
        </w:rPr>
        <w:t>Determining</w:t>
      </w:r>
      <w:r w:rsidRPr="00702692">
        <w:rPr>
          <w:b/>
        </w:rPr>
        <w:t xml:space="preserve"> W</w:t>
      </w:r>
      <w:r w:rsidR="001A1A0A" w:rsidRPr="00702692">
        <w:rPr>
          <w:b/>
        </w:rPr>
        <w:t>hether</w:t>
      </w:r>
      <w:r w:rsidRPr="00702692">
        <w:rPr>
          <w:b/>
        </w:rPr>
        <w:t xml:space="preserve"> </w:t>
      </w:r>
      <w:proofErr w:type="gramStart"/>
      <w:r w:rsidRPr="00702692">
        <w:rPr>
          <w:b/>
        </w:rPr>
        <w:t>A</w:t>
      </w:r>
      <w:proofErr w:type="gramEnd"/>
      <w:r w:rsidRPr="00702692">
        <w:rPr>
          <w:b/>
        </w:rPr>
        <w:t xml:space="preserve"> C</w:t>
      </w:r>
      <w:r w:rsidR="001A1A0A" w:rsidRPr="00702692">
        <w:rPr>
          <w:b/>
        </w:rPr>
        <w:t>onflict</w:t>
      </w:r>
      <w:r w:rsidRPr="00702692">
        <w:rPr>
          <w:b/>
        </w:rPr>
        <w:t xml:space="preserve"> </w:t>
      </w:r>
      <w:r w:rsidR="001A1A0A" w:rsidRPr="00702692">
        <w:rPr>
          <w:b/>
        </w:rPr>
        <w:t>of</w:t>
      </w:r>
      <w:r w:rsidRPr="00702692">
        <w:rPr>
          <w:b/>
        </w:rPr>
        <w:t xml:space="preserve"> I</w:t>
      </w:r>
      <w:r w:rsidR="001A1A0A" w:rsidRPr="00702692">
        <w:rPr>
          <w:b/>
        </w:rPr>
        <w:t>nterest</w:t>
      </w:r>
      <w:r w:rsidRPr="00702692">
        <w:rPr>
          <w:b/>
        </w:rPr>
        <w:t xml:space="preserve"> E</w:t>
      </w:r>
      <w:r w:rsidR="001A1A0A" w:rsidRPr="00702692">
        <w:rPr>
          <w:b/>
        </w:rPr>
        <w:t>xists</w:t>
      </w:r>
      <w:r w:rsidRPr="00702692">
        <w:rPr>
          <w:b/>
        </w:rPr>
        <w:t>:</w:t>
      </w:r>
      <w:r w:rsidRPr="00702692">
        <w:rPr>
          <w:b/>
        </w:rPr>
        <w:tab/>
      </w:r>
      <w:r w:rsidR="00036FB1" w:rsidRPr="00702692">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04DA6D3A" w14:textId="77777777" w:rsidR="00036FB1" w:rsidRPr="00702692" w:rsidRDefault="00036FB1" w:rsidP="00AF63FC">
      <w:pPr>
        <w:tabs>
          <w:tab w:val="left" w:pos="1080"/>
        </w:tabs>
        <w:ind w:left="1080" w:hanging="630"/>
      </w:pPr>
    </w:p>
    <w:p w14:paraId="4A9CEEDC" w14:textId="77777777" w:rsidR="00036FB1" w:rsidRPr="00702692" w:rsidRDefault="001A1A0A" w:rsidP="001A1A0A">
      <w:pPr>
        <w:tabs>
          <w:tab w:val="left" w:pos="1080"/>
        </w:tabs>
        <w:ind w:left="540"/>
      </w:pPr>
      <w:r w:rsidRPr="0027476F">
        <w:rPr>
          <w:b/>
        </w:rPr>
        <w:t>3</w:t>
      </w:r>
      <w:r w:rsidRPr="00702692">
        <w:t>.</w:t>
      </w:r>
      <w:r w:rsidRPr="00702692">
        <w:rPr>
          <w:b/>
        </w:rPr>
        <w:tab/>
        <w:t>Procedures for Addressing the Conflict of Interest</w:t>
      </w:r>
    </w:p>
    <w:p w14:paraId="01844EE2" w14:textId="77777777" w:rsidR="001A1A0A" w:rsidRPr="00702692" w:rsidRDefault="001A1A0A" w:rsidP="001A1A0A">
      <w:pPr>
        <w:tabs>
          <w:tab w:val="left" w:pos="1080"/>
        </w:tabs>
        <w:ind w:left="1170" w:hanging="720"/>
      </w:pPr>
      <w:r w:rsidRPr="00702692">
        <w:tab/>
      </w:r>
    </w:p>
    <w:p w14:paraId="4BD2E93A" w14:textId="77777777" w:rsidR="001A1A0A" w:rsidRPr="00702692" w:rsidRDefault="001A1A0A" w:rsidP="00095185">
      <w:pPr>
        <w:numPr>
          <w:ilvl w:val="1"/>
          <w:numId w:val="12"/>
        </w:numPr>
        <w:tabs>
          <w:tab w:val="left" w:pos="1080"/>
        </w:tabs>
      </w:pPr>
      <w:r w:rsidRPr="00702692">
        <w:t>An interested person may make a presentation at the governing board or committee meeting, but after the presentation, he/she shall leave the meeting during the discussion of, and the vote on</w:t>
      </w:r>
      <w:r w:rsidR="00095185" w:rsidRPr="00702692">
        <w:t>, the transaction or arrangement involving the possible conflict of interest.</w:t>
      </w:r>
    </w:p>
    <w:p w14:paraId="754A2797" w14:textId="77777777" w:rsidR="00095185" w:rsidRPr="00702692" w:rsidRDefault="00095185" w:rsidP="00095185">
      <w:pPr>
        <w:tabs>
          <w:tab w:val="left" w:pos="1080"/>
        </w:tabs>
      </w:pPr>
    </w:p>
    <w:p w14:paraId="38DDC923" w14:textId="77777777" w:rsidR="00095185" w:rsidRPr="00702692" w:rsidRDefault="00095185" w:rsidP="00095185">
      <w:pPr>
        <w:tabs>
          <w:tab w:val="left" w:pos="1080"/>
        </w:tabs>
      </w:pPr>
    </w:p>
    <w:p w14:paraId="2F7A122B" w14:textId="77777777" w:rsidR="00B27FBA" w:rsidRPr="00702692" w:rsidRDefault="00B27FBA" w:rsidP="00B27FBA">
      <w:pPr>
        <w:numPr>
          <w:ilvl w:val="1"/>
          <w:numId w:val="12"/>
        </w:numPr>
        <w:tabs>
          <w:tab w:val="left" w:pos="1080"/>
        </w:tabs>
      </w:pPr>
      <w:r w:rsidRPr="00702692">
        <w:t>The chairperson of the governing board or committee shall, if appropriate, appoint a disinterested person or committee to investigate alternatives to the proposed transaction or arraignment.</w:t>
      </w:r>
    </w:p>
    <w:p w14:paraId="7917B5EA" w14:textId="77777777" w:rsidR="00B27FBA" w:rsidRPr="00702692" w:rsidRDefault="00B27FBA" w:rsidP="00B27FBA">
      <w:pPr>
        <w:tabs>
          <w:tab w:val="left" w:pos="1080"/>
        </w:tabs>
      </w:pPr>
    </w:p>
    <w:p w14:paraId="1DAAB7FD" w14:textId="77777777" w:rsidR="00B27FBA" w:rsidRPr="00702692" w:rsidRDefault="00B27FBA" w:rsidP="00B27FBA">
      <w:pPr>
        <w:tabs>
          <w:tab w:val="left" w:pos="1080"/>
        </w:tabs>
      </w:pPr>
    </w:p>
    <w:p w14:paraId="396120A1" w14:textId="77777777" w:rsidR="00612B28" w:rsidRPr="00702692" w:rsidRDefault="00612B28" w:rsidP="00612B28">
      <w:pPr>
        <w:numPr>
          <w:ilvl w:val="1"/>
          <w:numId w:val="12"/>
        </w:numPr>
        <w:tabs>
          <w:tab w:val="left" w:pos="1080"/>
        </w:tabs>
      </w:pPr>
      <w:r w:rsidRPr="00702692">
        <w:t>After exercising due diligence, the governing board or committee shall determine whether the Organization can obtain with reasonable efforts a more advantageous transaction or arrangement from a person or entity that would not give rise to a conflict of interest.</w:t>
      </w:r>
    </w:p>
    <w:p w14:paraId="5E2D9169" w14:textId="77777777" w:rsidR="00612B28" w:rsidRPr="00702692" w:rsidRDefault="00612B28" w:rsidP="00612B28">
      <w:pPr>
        <w:tabs>
          <w:tab w:val="left" w:pos="1080"/>
        </w:tabs>
      </w:pPr>
    </w:p>
    <w:p w14:paraId="15304995" w14:textId="77777777" w:rsidR="00612B28" w:rsidRPr="00702692" w:rsidRDefault="00612B28" w:rsidP="00612B28">
      <w:pPr>
        <w:tabs>
          <w:tab w:val="left" w:pos="1080"/>
        </w:tabs>
      </w:pPr>
    </w:p>
    <w:p w14:paraId="788383D6" w14:textId="3A3AACCC" w:rsidR="00612B28" w:rsidRPr="00702692" w:rsidRDefault="00612B28" w:rsidP="00612B28">
      <w:pPr>
        <w:numPr>
          <w:ilvl w:val="1"/>
          <w:numId w:val="12"/>
        </w:numPr>
        <w:tabs>
          <w:tab w:val="left" w:pos="1080"/>
        </w:tabs>
      </w:pPr>
      <w:r w:rsidRPr="00702692">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w:t>
      </w:r>
      <w:r w:rsidR="00235FBC" w:rsidRPr="00702692">
        <w:t>determination,</w:t>
      </w:r>
      <w:r w:rsidRPr="00702692">
        <w:t xml:space="preserve"> it shall make its decision as to whether</w:t>
      </w:r>
      <w:r w:rsidR="0093414E" w:rsidRPr="00702692">
        <w:t xml:space="preserve"> to </w:t>
      </w:r>
      <w:proofErr w:type="gramStart"/>
      <w:r w:rsidR="0093414E" w:rsidRPr="00702692">
        <w:t>enter into</w:t>
      </w:r>
      <w:proofErr w:type="gramEnd"/>
      <w:r w:rsidR="0093414E" w:rsidRPr="00702692">
        <w:t xml:space="preserve"> the transaction or arrangement.</w:t>
      </w:r>
    </w:p>
    <w:p w14:paraId="6865971C" w14:textId="77777777" w:rsidR="0093414E" w:rsidRPr="00702692" w:rsidRDefault="0093414E" w:rsidP="0093414E">
      <w:pPr>
        <w:tabs>
          <w:tab w:val="left" w:pos="1080"/>
        </w:tabs>
      </w:pPr>
    </w:p>
    <w:p w14:paraId="1C62FC71" w14:textId="465104B2" w:rsidR="0093414E" w:rsidRPr="00702692" w:rsidRDefault="0093414E" w:rsidP="0093414E">
      <w:pPr>
        <w:numPr>
          <w:ilvl w:val="1"/>
          <w:numId w:val="4"/>
        </w:numPr>
        <w:tabs>
          <w:tab w:val="left" w:pos="1080"/>
        </w:tabs>
        <w:ind w:hanging="900"/>
      </w:pPr>
      <w:r w:rsidRPr="00702692">
        <w:rPr>
          <w:b/>
        </w:rPr>
        <w:t xml:space="preserve">Violations of the </w:t>
      </w:r>
      <w:r w:rsidR="00235FBC" w:rsidRPr="00702692">
        <w:rPr>
          <w:b/>
        </w:rPr>
        <w:t>Conflict-of-Interest</w:t>
      </w:r>
      <w:r w:rsidRPr="00702692">
        <w:rPr>
          <w:b/>
        </w:rPr>
        <w:t xml:space="preserve"> Policy</w:t>
      </w:r>
    </w:p>
    <w:p w14:paraId="1C7B4AC7" w14:textId="77777777" w:rsidR="0093414E" w:rsidRPr="00702692" w:rsidRDefault="0093414E" w:rsidP="0093414E">
      <w:pPr>
        <w:tabs>
          <w:tab w:val="left" w:pos="1080"/>
        </w:tabs>
      </w:pPr>
    </w:p>
    <w:p w14:paraId="40F071F6" w14:textId="77777777" w:rsidR="006030D4" w:rsidRPr="00702692" w:rsidRDefault="0093414E" w:rsidP="006030D4">
      <w:pPr>
        <w:numPr>
          <w:ilvl w:val="2"/>
          <w:numId w:val="4"/>
        </w:numPr>
        <w:tabs>
          <w:tab w:val="clear" w:pos="2340"/>
          <w:tab w:val="left" w:pos="1080"/>
          <w:tab w:val="num" w:pos="1440"/>
        </w:tabs>
        <w:ind w:left="1440"/>
      </w:pPr>
      <w:r w:rsidRPr="00702692">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r w:rsidR="006030D4" w:rsidRPr="00702692">
        <w:t>.</w:t>
      </w:r>
    </w:p>
    <w:p w14:paraId="6350B0A6" w14:textId="77777777" w:rsidR="006030D4" w:rsidRPr="00702692" w:rsidRDefault="006030D4" w:rsidP="006030D4">
      <w:pPr>
        <w:tabs>
          <w:tab w:val="left" w:pos="1080"/>
        </w:tabs>
        <w:ind w:left="1980" w:hanging="1260"/>
      </w:pPr>
    </w:p>
    <w:p w14:paraId="2995B8AE" w14:textId="77777777" w:rsidR="006030D4" w:rsidRPr="00702692" w:rsidRDefault="0038759D" w:rsidP="00386048">
      <w:pPr>
        <w:numPr>
          <w:ilvl w:val="2"/>
          <w:numId w:val="4"/>
        </w:numPr>
        <w:tabs>
          <w:tab w:val="clear" w:pos="2340"/>
          <w:tab w:val="left" w:pos="1080"/>
          <w:tab w:val="num" w:pos="1440"/>
        </w:tabs>
        <w:ind w:left="1440"/>
      </w:pPr>
      <w:r w:rsidRPr="00702692">
        <w:rPr>
          <w:rPrChange w:id="148" w:author="Matthew S. Hartz" w:date="2013-04-05T08:16:00Z">
            <w:rPr>
              <w:highlight w:val="yellow"/>
            </w:rPr>
          </w:rPrChange>
        </w:rPr>
        <w:t>If, after hearing the member’s response and after making further investigations as warranted by the circumstances, the governing board or committee determines the member has failed to disclose an actual or possible conflict of interest, it shall take the appropriate disciplinary and corrective actions</w:t>
      </w:r>
      <w:r w:rsidR="00CB3429" w:rsidRPr="00702692">
        <w:t>.</w:t>
      </w:r>
    </w:p>
    <w:p w14:paraId="6FDAC605" w14:textId="77777777" w:rsidR="00CB3429" w:rsidRDefault="00CB3429" w:rsidP="00CB3429">
      <w:pPr>
        <w:tabs>
          <w:tab w:val="left" w:pos="1080"/>
        </w:tabs>
        <w:rPr>
          <w:ins w:id="149" w:author="Ball Family" w:date="2017-01-02T14:11:00Z"/>
        </w:rPr>
      </w:pPr>
    </w:p>
    <w:p w14:paraId="36EBB3B7" w14:textId="77777777" w:rsidR="00433C05" w:rsidRPr="00702692" w:rsidRDefault="00433C05" w:rsidP="00CB3429">
      <w:pPr>
        <w:tabs>
          <w:tab w:val="left" w:pos="1080"/>
        </w:tabs>
      </w:pPr>
    </w:p>
    <w:p w14:paraId="0B5A3DBD" w14:textId="77777777" w:rsidR="00CB3429" w:rsidRDefault="00CB3429" w:rsidP="00CB3429">
      <w:pPr>
        <w:tabs>
          <w:tab w:val="left" w:pos="1080"/>
        </w:tabs>
        <w:jc w:val="center"/>
        <w:rPr>
          <w:ins w:id="150" w:author="Ball Family" w:date="2017-01-02T13:42:00Z"/>
          <w:b/>
          <w:sz w:val="32"/>
          <w:szCs w:val="32"/>
        </w:rPr>
      </w:pPr>
      <w:r w:rsidRPr="00702692">
        <w:rPr>
          <w:b/>
          <w:sz w:val="32"/>
          <w:szCs w:val="32"/>
        </w:rPr>
        <w:t>RECORDS OF PROCEEDINGS</w:t>
      </w:r>
    </w:p>
    <w:p w14:paraId="1FFF2F5D" w14:textId="77777777" w:rsidR="00BC5555" w:rsidRPr="00BC5555" w:rsidDel="009A27C9" w:rsidRDefault="00BC5555" w:rsidP="00CB3429">
      <w:pPr>
        <w:tabs>
          <w:tab w:val="left" w:pos="1080"/>
        </w:tabs>
        <w:jc w:val="center"/>
        <w:rPr>
          <w:del w:id="151" w:author="Ball Family" w:date="2017-01-02T13:43:00Z"/>
          <w:sz w:val="32"/>
          <w:szCs w:val="32"/>
        </w:rPr>
      </w:pPr>
    </w:p>
    <w:p w14:paraId="1BC8C300" w14:textId="77777777" w:rsidR="00CB3429" w:rsidRPr="00BC5555" w:rsidRDefault="00CB3429" w:rsidP="00CB3429">
      <w:pPr>
        <w:tabs>
          <w:tab w:val="left" w:pos="1080"/>
        </w:tabs>
        <w:jc w:val="center"/>
        <w:rPr>
          <w:sz w:val="32"/>
          <w:szCs w:val="32"/>
        </w:rPr>
      </w:pPr>
    </w:p>
    <w:p w14:paraId="7FEDA406" w14:textId="77777777" w:rsidR="00CB3429" w:rsidRDefault="00CB3429" w:rsidP="00CB3429">
      <w:pPr>
        <w:tabs>
          <w:tab w:val="left" w:pos="1080"/>
        </w:tabs>
      </w:pPr>
      <w:r w:rsidRPr="00702692">
        <w:t>The minutes of the governing board and all committees with board delegated powers shall contain:</w:t>
      </w:r>
    </w:p>
    <w:p w14:paraId="5ABA6FE4" w14:textId="77777777" w:rsidR="0027476F" w:rsidRPr="00702692" w:rsidRDefault="0027476F" w:rsidP="00CB3429">
      <w:pPr>
        <w:tabs>
          <w:tab w:val="left" w:pos="1080"/>
        </w:tabs>
      </w:pPr>
    </w:p>
    <w:p w14:paraId="3D636574" w14:textId="77777777" w:rsidR="00CB3429" w:rsidRPr="00702692" w:rsidRDefault="00CB3429" w:rsidP="0027476F">
      <w:pPr>
        <w:pStyle w:val="ListParagraph"/>
        <w:numPr>
          <w:ilvl w:val="0"/>
          <w:numId w:val="26"/>
        </w:numPr>
      </w:pPr>
      <w:r w:rsidRPr="00702692">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r w:rsidR="0030375B" w:rsidRPr="00702692">
        <w:t>board</w:t>
      </w:r>
      <w:r w:rsidR="0030375B">
        <w:t>s</w:t>
      </w:r>
      <w:r w:rsidRPr="00702692">
        <w:t xml:space="preserve"> or committee’s decision as to whether a conflict of interest in fact existed.</w:t>
      </w:r>
    </w:p>
    <w:p w14:paraId="2937F500" w14:textId="77777777" w:rsidR="00CB3429" w:rsidRPr="00702692" w:rsidRDefault="00CB3429" w:rsidP="00CB3429">
      <w:pPr>
        <w:tabs>
          <w:tab w:val="left" w:pos="1440"/>
        </w:tabs>
      </w:pPr>
    </w:p>
    <w:p w14:paraId="62BEBD04" w14:textId="77777777" w:rsidR="00CB3429" w:rsidRPr="00702692" w:rsidRDefault="00CB3429" w:rsidP="00CB3429">
      <w:pPr>
        <w:tabs>
          <w:tab w:val="left" w:pos="1440"/>
        </w:tabs>
      </w:pPr>
    </w:p>
    <w:p w14:paraId="4A662F40" w14:textId="77777777" w:rsidR="00CB3429" w:rsidRPr="00702692" w:rsidRDefault="0077426B" w:rsidP="0027476F">
      <w:pPr>
        <w:pStyle w:val="ListParagraph"/>
        <w:numPr>
          <w:ilvl w:val="0"/>
          <w:numId w:val="26"/>
        </w:numPr>
      </w:pPr>
      <w:r w:rsidRPr="00702692">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4D2F7A33" w14:textId="77777777" w:rsidR="0077426B" w:rsidRPr="009A27C9" w:rsidRDefault="0077426B" w:rsidP="0077426B">
      <w:pPr>
        <w:rPr>
          <w:sz w:val="32"/>
          <w:szCs w:val="32"/>
        </w:rPr>
      </w:pPr>
    </w:p>
    <w:p w14:paraId="316FC919" w14:textId="77777777" w:rsidR="004A39B9" w:rsidRPr="009A27C9" w:rsidRDefault="004A39B9" w:rsidP="0077426B">
      <w:pPr>
        <w:rPr>
          <w:sz w:val="32"/>
          <w:szCs w:val="32"/>
        </w:rPr>
      </w:pPr>
    </w:p>
    <w:p w14:paraId="2882A45E" w14:textId="77777777" w:rsidR="0077426B" w:rsidRPr="00702692" w:rsidRDefault="0077426B" w:rsidP="0077426B">
      <w:pPr>
        <w:jc w:val="center"/>
        <w:rPr>
          <w:b/>
          <w:sz w:val="32"/>
          <w:szCs w:val="32"/>
        </w:rPr>
      </w:pPr>
      <w:r w:rsidRPr="00702692">
        <w:rPr>
          <w:b/>
          <w:sz w:val="32"/>
          <w:szCs w:val="32"/>
        </w:rPr>
        <w:t>COMPENSATION</w:t>
      </w:r>
    </w:p>
    <w:p w14:paraId="36E86D49" w14:textId="77777777" w:rsidR="0077426B" w:rsidRPr="009A27C9" w:rsidRDefault="0077426B" w:rsidP="0077426B">
      <w:pPr>
        <w:jc w:val="center"/>
        <w:rPr>
          <w:sz w:val="32"/>
          <w:szCs w:val="32"/>
        </w:rPr>
      </w:pPr>
    </w:p>
    <w:p w14:paraId="0DB559C5" w14:textId="77777777" w:rsidR="0077426B" w:rsidRPr="00702692" w:rsidRDefault="0038759D" w:rsidP="004A39B9">
      <w:pPr>
        <w:pStyle w:val="ListParagraph"/>
        <w:numPr>
          <w:ilvl w:val="0"/>
          <w:numId w:val="27"/>
        </w:numPr>
      </w:pPr>
      <w:r w:rsidRPr="00702692">
        <w:rPr>
          <w:rPrChange w:id="152" w:author="Matthew S. Hartz" w:date="2013-04-05T08:16:00Z">
            <w:rPr>
              <w:highlight w:val="yellow"/>
            </w:rPr>
          </w:rPrChange>
        </w:rPr>
        <w:t>A voting member of the governing board who receives compensation, directly or indirectly, from the Organization for services is precluded from voting on matters pertaining to that member’s compensation</w:t>
      </w:r>
      <w:r w:rsidR="0077426B" w:rsidRPr="00702692">
        <w:t>.</w:t>
      </w:r>
    </w:p>
    <w:p w14:paraId="0141A2A7" w14:textId="77777777" w:rsidR="0077426B" w:rsidRPr="00702692" w:rsidRDefault="0077426B" w:rsidP="0077426B"/>
    <w:p w14:paraId="4E098A1A" w14:textId="77777777" w:rsidR="0077426B" w:rsidRPr="00702692" w:rsidRDefault="0077426B" w:rsidP="0077426B"/>
    <w:p w14:paraId="5F03F271" w14:textId="77777777" w:rsidR="0077426B" w:rsidRPr="00702692" w:rsidRDefault="0038759D" w:rsidP="004A39B9">
      <w:pPr>
        <w:pStyle w:val="ListParagraph"/>
        <w:numPr>
          <w:ilvl w:val="0"/>
          <w:numId w:val="27"/>
        </w:numPr>
      </w:pPr>
      <w:r w:rsidRPr="00702692">
        <w:rPr>
          <w:rPrChange w:id="153" w:author="Matthew S. Hartz" w:date="2013-04-05T08:16:00Z">
            <w:rPr>
              <w:highlight w:val="yellow"/>
            </w:rPr>
          </w:rPrChange>
        </w:rPr>
        <w:t>A voting member of any committee whose jurisdiction includes compensation matters and who receives compensation, directly or indirectly, from the Organization for services is precluded from voting on matters pertaining to that member’s compensation</w:t>
      </w:r>
      <w:r w:rsidR="0077426B" w:rsidRPr="00702692">
        <w:t>.</w:t>
      </w:r>
    </w:p>
    <w:p w14:paraId="3578CD0A" w14:textId="77777777" w:rsidR="0077426B" w:rsidRPr="00702692" w:rsidRDefault="0077426B" w:rsidP="0077426B"/>
    <w:p w14:paraId="765ED95D" w14:textId="77777777" w:rsidR="0077426B" w:rsidRPr="00702692" w:rsidRDefault="0077426B" w:rsidP="0077426B"/>
    <w:p w14:paraId="2FC5B1BB" w14:textId="77777777" w:rsidR="0077426B" w:rsidRPr="00702692" w:rsidRDefault="0038759D" w:rsidP="004A39B9">
      <w:pPr>
        <w:numPr>
          <w:ilvl w:val="0"/>
          <w:numId w:val="27"/>
        </w:numPr>
      </w:pPr>
      <w:r w:rsidRPr="00702692">
        <w:rPr>
          <w:rPrChange w:id="154" w:author="Matthew S. Hartz" w:date="2013-04-05T08:16:00Z">
            <w:rPr>
              <w:highlight w:val="yellow"/>
            </w:rPr>
          </w:rPrChange>
        </w:rPr>
        <w:t>Any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r w:rsidR="009B7080" w:rsidRPr="00702692">
        <w:t>.</w:t>
      </w:r>
    </w:p>
    <w:p w14:paraId="4E4030F8" w14:textId="77777777" w:rsidR="009B7080" w:rsidRDefault="009B7080" w:rsidP="009B7080">
      <w:pPr>
        <w:rPr>
          <w:ins w:id="155" w:author="Ball Family" w:date="2017-01-02T14:35:00Z"/>
          <w:sz w:val="32"/>
          <w:szCs w:val="32"/>
        </w:rPr>
      </w:pPr>
    </w:p>
    <w:p w14:paraId="0FA3725D" w14:textId="77777777" w:rsidR="00BF4292" w:rsidRDefault="00BF4292" w:rsidP="009B7080">
      <w:pPr>
        <w:rPr>
          <w:ins w:id="156" w:author="Ball Family" w:date="2017-01-02T14:35:00Z"/>
          <w:sz w:val="32"/>
          <w:szCs w:val="32"/>
        </w:rPr>
      </w:pPr>
    </w:p>
    <w:p w14:paraId="0C670C37" w14:textId="77777777" w:rsidR="00BF4292" w:rsidRPr="009A27C9" w:rsidRDefault="00BF4292" w:rsidP="009B7080">
      <w:pPr>
        <w:rPr>
          <w:sz w:val="32"/>
          <w:szCs w:val="32"/>
        </w:rPr>
      </w:pPr>
    </w:p>
    <w:p w14:paraId="684C56D2" w14:textId="77777777" w:rsidR="004A39B9" w:rsidRPr="009A27C9" w:rsidRDefault="004A39B9" w:rsidP="009B7080">
      <w:pPr>
        <w:rPr>
          <w:sz w:val="32"/>
          <w:szCs w:val="32"/>
        </w:rPr>
      </w:pPr>
    </w:p>
    <w:p w14:paraId="53ABA302" w14:textId="77777777" w:rsidR="009B7080" w:rsidRPr="00702692" w:rsidRDefault="008817E7" w:rsidP="009B7080">
      <w:pPr>
        <w:jc w:val="center"/>
        <w:rPr>
          <w:b/>
          <w:sz w:val="32"/>
          <w:szCs w:val="32"/>
        </w:rPr>
      </w:pPr>
      <w:r w:rsidRPr="00702692">
        <w:rPr>
          <w:b/>
          <w:sz w:val="32"/>
          <w:szCs w:val="32"/>
        </w:rPr>
        <w:t>ANNUAL STATEMENTS</w:t>
      </w:r>
    </w:p>
    <w:p w14:paraId="7A997311" w14:textId="77777777" w:rsidR="008817E7" w:rsidRPr="009A27C9" w:rsidRDefault="008817E7" w:rsidP="009B7080">
      <w:pPr>
        <w:jc w:val="center"/>
        <w:rPr>
          <w:sz w:val="32"/>
          <w:szCs w:val="32"/>
        </w:rPr>
      </w:pPr>
    </w:p>
    <w:p w14:paraId="6BE0503B" w14:textId="77777777" w:rsidR="008817E7" w:rsidRPr="00702692" w:rsidRDefault="008817E7" w:rsidP="008817E7">
      <w:r w:rsidRPr="00702692">
        <w:t xml:space="preserve">Each director, </w:t>
      </w:r>
      <w:proofErr w:type="gramStart"/>
      <w:r w:rsidRPr="00702692">
        <w:t>principle</w:t>
      </w:r>
      <w:proofErr w:type="gramEnd"/>
      <w:r w:rsidRPr="00702692">
        <w:t xml:space="preserve"> officer or member of a committee with a governing board delegated powers shall annually sign a statement which affirms such person:</w:t>
      </w:r>
    </w:p>
    <w:p w14:paraId="1772C76B" w14:textId="77777777" w:rsidR="008817E7" w:rsidRPr="00702692" w:rsidRDefault="008817E7" w:rsidP="008817E7"/>
    <w:p w14:paraId="29592193" w14:textId="77777777" w:rsidR="008817E7" w:rsidRPr="00702692" w:rsidRDefault="008817E7" w:rsidP="004A39B9">
      <w:pPr>
        <w:pStyle w:val="ListParagraph"/>
        <w:numPr>
          <w:ilvl w:val="0"/>
          <w:numId w:val="28"/>
        </w:numPr>
      </w:pPr>
      <w:r w:rsidRPr="00702692">
        <w:t>Has received a copy of the conflicts of interest policy,</w:t>
      </w:r>
    </w:p>
    <w:p w14:paraId="5B69C5BD" w14:textId="77777777" w:rsidR="008817E7" w:rsidRPr="00702692" w:rsidRDefault="008817E7" w:rsidP="008817E7"/>
    <w:p w14:paraId="03D3CC7D" w14:textId="77777777" w:rsidR="008817E7" w:rsidRPr="00702692" w:rsidRDefault="008817E7" w:rsidP="008817E7"/>
    <w:p w14:paraId="6F588F4E" w14:textId="77777777" w:rsidR="008817E7" w:rsidRPr="00702692" w:rsidRDefault="008817E7" w:rsidP="004A39B9">
      <w:pPr>
        <w:pStyle w:val="ListParagraph"/>
        <w:numPr>
          <w:ilvl w:val="0"/>
          <w:numId w:val="28"/>
        </w:numPr>
      </w:pPr>
      <w:r w:rsidRPr="00702692">
        <w:t>Has read and understand the policy,</w:t>
      </w:r>
    </w:p>
    <w:p w14:paraId="337E9082" w14:textId="77777777" w:rsidR="008817E7" w:rsidRPr="00702692" w:rsidRDefault="008817E7" w:rsidP="008817E7"/>
    <w:p w14:paraId="197A97BB" w14:textId="77777777" w:rsidR="008817E7" w:rsidRPr="00702692" w:rsidRDefault="008817E7" w:rsidP="008817E7"/>
    <w:p w14:paraId="0F1BA5DF" w14:textId="77777777" w:rsidR="008817E7" w:rsidRPr="00702692" w:rsidRDefault="008817E7" w:rsidP="004A39B9">
      <w:pPr>
        <w:numPr>
          <w:ilvl w:val="0"/>
          <w:numId w:val="28"/>
        </w:numPr>
      </w:pPr>
      <w:r w:rsidRPr="00702692">
        <w:t>Has agreed to comply with the policy, and</w:t>
      </w:r>
      <w:r w:rsidR="008C79D1">
        <w:t xml:space="preserve"> procedures.</w:t>
      </w:r>
    </w:p>
    <w:p w14:paraId="32B713AF" w14:textId="77777777" w:rsidR="008817E7" w:rsidRPr="00702692" w:rsidRDefault="008817E7" w:rsidP="008817E7"/>
    <w:p w14:paraId="347AF8D7" w14:textId="77777777" w:rsidR="008817E7" w:rsidRPr="00702692" w:rsidRDefault="008817E7" w:rsidP="008817E7"/>
    <w:p w14:paraId="6CA928E5" w14:textId="77777777" w:rsidR="008817E7" w:rsidRPr="00702692" w:rsidRDefault="008817E7" w:rsidP="004A39B9">
      <w:pPr>
        <w:numPr>
          <w:ilvl w:val="0"/>
          <w:numId w:val="28"/>
        </w:numPr>
      </w:pPr>
      <w:r w:rsidRPr="00702692">
        <w:t xml:space="preserve">Understands the Organization is charitable and </w:t>
      </w:r>
      <w:proofErr w:type="gramStart"/>
      <w:r w:rsidRPr="00702692">
        <w:t>in order to</w:t>
      </w:r>
      <w:proofErr w:type="gramEnd"/>
      <w:r w:rsidRPr="00702692">
        <w:t xml:space="preserve"> maintain its federal tax exemption it must engage primarily in activities which accomplish one or more of its tax-exempt purposes.</w:t>
      </w:r>
    </w:p>
    <w:p w14:paraId="3092BC66" w14:textId="77777777" w:rsidR="00131D31" w:rsidRPr="009A27C9" w:rsidRDefault="00131D31" w:rsidP="008817E7">
      <w:pPr>
        <w:rPr>
          <w:sz w:val="32"/>
          <w:szCs w:val="32"/>
        </w:rPr>
      </w:pPr>
    </w:p>
    <w:p w14:paraId="08525B6B" w14:textId="77777777" w:rsidR="004A39B9" w:rsidRPr="009A27C9" w:rsidRDefault="004A39B9" w:rsidP="008817E7">
      <w:pPr>
        <w:rPr>
          <w:sz w:val="32"/>
          <w:szCs w:val="32"/>
        </w:rPr>
      </w:pPr>
    </w:p>
    <w:p w14:paraId="5A89BA7D" w14:textId="77777777" w:rsidR="008817E7" w:rsidRPr="00702692" w:rsidRDefault="008817E7" w:rsidP="008817E7">
      <w:pPr>
        <w:jc w:val="center"/>
        <w:rPr>
          <w:b/>
          <w:sz w:val="32"/>
          <w:szCs w:val="32"/>
        </w:rPr>
      </w:pPr>
      <w:r w:rsidRPr="00702692">
        <w:rPr>
          <w:b/>
          <w:sz w:val="32"/>
          <w:szCs w:val="32"/>
        </w:rPr>
        <w:t>PERIODIC REVIEWS</w:t>
      </w:r>
    </w:p>
    <w:p w14:paraId="70C42419" w14:textId="77777777" w:rsidR="008817E7" w:rsidRPr="009A27C9" w:rsidRDefault="008817E7" w:rsidP="008817E7">
      <w:pPr>
        <w:rPr>
          <w:sz w:val="32"/>
          <w:szCs w:val="32"/>
        </w:rPr>
      </w:pPr>
    </w:p>
    <w:p w14:paraId="2FA9D95B" w14:textId="77777777" w:rsidR="008817E7" w:rsidRPr="00702692" w:rsidRDefault="00476434" w:rsidP="008817E7">
      <w:r w:rsidRPr="00702692">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14:paraId="22043EB8" w14:textId="77777777" w:rsidR="00476434" w:rsidRPr="00702692" w:rsidRDefault="00476434" w:rsidP="008817E7"/>
    <w:p w14:paraId="17E6D756" w14:textId="77777777" w:rsidR="00476434" w:rsidRPr="00702692" w:rsidRDefault="00476434" w:rsidP="004A39B9">
      <w:pPr>
        <w:pStyle w:val="ListParagraph"/>
        <w:numPr>
          <w:ilvl w:val="0"/>
          <w:numId w:val="29"/>
        </w:numPr>
      </w:pPr>
      <w:r w:rsidRPr="00702692">
        <w:t>Whether compensation arrangements and benefits are reasonable, based on competent survey information and the results of arm’s length bargaining.</w:t>
      </w:r>
    </w:p>
    <w:p w14:paraId="0DDFC474" w14:textId="77777777" w:rsidR="00476434" w:rsidRPr="00702692" w:rsidRDefault="00476434" w:rsidP="00476434"/>
    <w:p w14:paraId="5C80512F" w14:textId="77777777" w:rsidR="00476434" w:rsidRPr="00702692" w:rsidRDefault="00476434" w:rsidP="00476434"/>
    <w:p w14:paraId="41B75702" w14:textId="77777777" w:rsidR="00476434" w:rsidRPr="00702692" w:rsidRDefault="001569C2" w:rsidP="004A39B9">
      <w:pPr>
        <w:pStyle w:val="ListParagraph"/>
        <w:numPr>
          <w:ilvl w:val="0"/>
          <w:numId w:val="29"/>
        </w:numPr>
      </w:pPr>
      <w:r w:rsidRPr="00702692">
        <w:t>Whether partnerships, joint ventures, and arrangements with management organizations conform to the Organization’s written policies, are properly recorded, reflect reasonable investment or payments for goods and services, further charitable purposes and do not result in inurnment, impermissible private benefit or in an excess benefit</w:t>
      </w:r>
      <w:r w:rsidR="00590849" w:rsidRPr="00702692">
        <w:t xml:space="preserve"> transaction.</w:t>
      </w:r>
    </w:p>
    <w:p w14:paraId="3191C6E3" w14:textId="77777777" w:rsidR="00590849" w:rsidRPr="009A27C9" w:rsidRDefault="00590849" w:rsidP="00590849">
      <w:pPr>
        <w:rPr>
          <w:sz w:val="32"/>
          <w:szCs w:val="32"/>
        </w:rPr>
      </w:pPr>
    </w:p>
    <w:p w14:paraId="4087C02A" w14:textId="77777777" w:rsidR="004A39B9" w:rsidRPr="009A27C9" w:rsidRDefault="004A39B9" w:rsidP="00590849">
      <w:pPr>
        <w:rPr>
          <w:sz w:val="32"/>
          <w:szCs w:val="32"/>
        </w:rPr>
      </w:pPr>
    </w:p>
    <w:p w14:paraId="32E3F2F6" w14:textId="77777777" w:rsidR="00590849" w:rsidRPr="00702692" w:rsidRDefault="00590849" w:rsidP="00590849">
      <w:pPr>
        <w:jc w:val="center"/>
        <w:rPr>
          <w:b/>
          <w:sz w:val="32"/>
          <w:szCs w:val="32"/>
        </w:rPr>
      </w:pPr>
      <w:r w:rsidRPr="00702692">
        <w:rPr>
          <w:b/>
          <w:sz w:val="32"/>
          <w:szCs w:val="32"/>
        </w:rPr>
        <w:t>USE OF OUTSIDE EXPERTS</w:t>
      </w:r>
    </w:p>
    <w:p w14:paraId="6DEC89D3" w14:textId="77777777" w:rsidR="00590849" w:rsidRPr="009A27C9" w:rsidRDefault="00590849" w:rsidP="00590849">
      <w:pPr>
        <w:rPr>
          <w:sz w:val="32"/>
          <w:szCs w:val="32"/>
        </w:rPr>
      </w:pPr>
    </w:p>
    <w:p w14:paraId="26706847" w14:textId="77777777" w:rsidR="00590849" w:rsidRDefault="00590849" w:rsidP="00590849">
      <w:r w:rsidRPr="00702692">
        <w:t>When conducting the periodic reviews as provided for in PERIODIC REVIEWS, the Organization may, but not need, use outside advisors. If outside experts are used, their use shall not relieve the governing board of its responsibility for ensuring periodic reviews are conducted.</w:t>
      </w:r>
    </w:p>
    <w:p w14:paraId="415D32C0" w14:textId="77777777" w:rsidR="00932ACF" w:rsidRDefault="00932ACF" w:rsidP="00590849">
      <w:pPr>
        <w:rPr>
          <w:ins w:id="157" w:author="Ball Family" w:date="2017-01-02T14:26:00Z"/>
        </w:rPr>
        <w:sectPr w:rsidR="00932ACF" w:rsidSect="002C51CA">
          <w:pgSz w:w="12240" w:h="15840" w:code="1"/>
          <w:pgMar w:top="1440" w:right="1440" w:bottom="1440" w:left="1440" w:header="720" w:footer="720" w:gutter="0"/>
          <w:pgNumType w:start="1"/>
          <w:cols w:space="720"/>
          <w:docGrid w:linePitch="360"/>
        </w:sectPr>
      </w:pPr>
    </w:p>
    <w:p w14:paraId="2F70CA1D" w14:textId="77777777" w:rsidR="00C748A5" w:rsidDel="00BF4292" w:rsidRDefault="00C748A5" w:rsidP="00590849">
      <w:pPr>
        <w:rPr>
          <w:del w:id="158" w:author="Ball Family" w:date="2017-01-02T14:36:00Z"/>
        </w:rPr>
      </w:pPr>
    </w:p>
    <w:p w14:paraId="150696A0" w14:textId="77777777" w:rsidR="00C748A5" w:rsidDel="00BF4292" w:rsidRDefault="00C748A5" w:rsidP="00590849">
      <w:pPr>
        <w:rPr>
          <w:del w:id="159" w:author="Ball Family" w:date="2017-01-02T14:36:00Z"/>
        </w:rPr>
      </w:pPr>
    </w:p>
    <w:p w14:paraId="38CD34AB" w14:textId="77777777" w:rsidR="00C748A5" w:rsidDel="00BF4292" w:rsidRDefault="00C748A5" w:rsidP="00590849">
      <w:pPr>
        <w:rPr>
          <w:del w:id="160" w:author="Ball Family" w:date="2017-01-02T14:36:00Z"/>
        </w:rPr>
      </w:pPr>
    </w:p>
    <w:p w14:paraId="336A54F8" w14:textId="77777777" w:rsidR="00C748A5" w:rsidDel="00BF4292" w:rsidRDefault="00C748A5" w:rsidP="00590849">
      <w:pPr>
        <w:rPr>
          <w:del w:id="161" w:author="Ball Family" w:date="2017-01-02T14:36:00Z"/>
        </w:rPr>
      </w:pPr>
    </w:p>
    <w:p w14:paraId="114A8790" w14:textId="77777777" w:rsidR="00C748A5" w:rsidDel="00BF4292" w:rsidRDefault="00C748A5" w:rsidP="00590849">
      <w:pPr>
        <w:rPr>
          <w:del w:id="162" w:author="Ball Family" w:date="2017-01-02T14:36:00Z"/>
        </w:rPr>
      </w:pPr>
    </w:p>
    <w:p w14:paraId="733F4E24" w14:textId="77777777" w:rsidR="00C748A5" w:rsidDel="00BF4292" w:rsidRDefault="00C748A5" w:rsidP="00590849">
      <w:pPr>
        <w:rPr>
          <w:del w:id="163" w:author="Ball Family" w:date="2017-01-02T14:36:00Z"/>
        </w:rPr>
      </w:pPr>
    </w:p>
    <w:p w14:paraId="5EA5A912" w14:textId="77777777" w:rsidR="00C748A5" w:rsidDel="00BF4292" w:rsidRDefault="00C748A5" w:rsidP="00590849">
      <w:pPr>
        <w:rPr>
          <w:del w:id="164" w:author="Ball Family" w:date="2017-01-02T14:36:00Z"/>
        </w:rPr>
      </w:pPr>
    </w:p>
    <w:p w14:paraId="14540A42" w14:textId="77777777" w:rsidR="00C748A5" w:rsidDel="00DF618E" w:rsidRDefault="00C748A5" w:rsidP="00590849">
      <w:pPr>
        <w:rPr>
          <w:del w:id="165" w:author="Ball Family" w:date="2017-01-02T14:09:00Z"/>
        </w:rPr>
      </w:pPr>
    </w:p>
    <w:p w14:paraId="771A3CF9" w14:textId="77777777" w:rsidR="00C748A5" w:rsidDel="00DF618E" w:rsidRDefault="00C748A5" w:rsidP="00590849">
      <w:pPr>
        <w:rPr>
          <w:del w:id="166" w:author="Ball Family" w:date="2017-01-02T14:09:00Z"/>
        </w:rPr>
      </w:pPr>
    </w:p>
    <w:p w14:paraId="44A202BC" w14:textId="77777777" w:rsidR="00C748A5" w:rsidDel="00DF618E" w:rsidRDefault="00C748A5" w:rsidP="00590849">
      <w:pPr>
        <w:rPr>
          <w:del w:id="167" w:author="Ball Family" w:date="2017-01-02T14:09:00Z"/>
        </w:rPr>
      </w:pPr>
    </w:p>
    <w:p w14:paraId="164FBDE4" w14:textId="77777777" w:rsidR="00C748A5" w:rsidDel="00DF618E" w:rsidRDefault="00C748A5" w:rsidP="00590849">
      <w:pPr>
        <w:rPr>
          <w:del w:id="168" w:author="Ball Family" w:date="2017-01-02T14:09:00Z"/>
        </w:rPr>
      </w:pPr>
    </w:p>
    <w:p w14:paraId="0C349445" w14:textId="77777777" w:rsidR="00C748A5" w:rsidDel="00DF618E" w:rsidRDefault="00C748A5" w:rsidP="00590849">
      <w:pPr>
        <w:rPr>
          <w:del w:id="169" w:author="Ball Family" w:date="2017-01-02T14:09:00Z"/>
        </w:rPr>
      </w:pPr>
    </w:p>
    <w:p w14:paraId="5828D6A2" w14:textId="77777777" w:rsidR="00C748A5" w:rsidDel="009A27C9" w:rsidRDefault="00C748A5" w:rsidP="00590849">
      <w:pPr>
        <w:rPr>
          <w:del w:id="170" w:author="Ball Family" w:date="2017-01-02T13:44:00Z"/>
        </w:rPr>
      </w:pPr>
    </w:p>
    <w:p w14:paraId="31BEEE34" w14:textId="77777777" w:rsidR="00C748A5" w:rsidDel="009A27C9" w:rsidRDefault="00C748A5" w:rsidP="00590849">
      <w:pPr>
        <w:rPr>
          <w:del w:id="171" w:author="Ball Family" w:date="2017-01-02T13:44:00Z"/>
        </w:rPr>
      </w:pPr>
    </w:p>
    <w:p w14:paraId="04C50335" w14:textId="77777777" w:rsidR="00C748A5" w:rsidDel="00DF618E" w:rsidRDefault="00C748A5" w:rsidP="00C748A5">
      <w:pPr>
        <w:jc w:val="center"/>
        <w:rPr>
          <w:del w:id="172" w:author="Ball Family" w:date="2017-01-02T14:09:00Z"/>
          <w:b/>
          <w:sz w:val="32"/>
          <w:szCs w:val="32"/>
        </w:rPr>
        <w:sectPr w:rsidR="00C748A5" w:rsidDel="00DF618E" w:rsidSect="00932ACF">
          <w:pgSz w:w="12240" w:h="15840" w:code="1"/>
          <w:pgMar w:top="720" w:right="720" w:bottom="821" w:left="720" w:header="720" w:footer="720" w:gutter="0"/>
          <w:cols w:space="720"/>
          <w:titlePg/>
          <w:docGrid w:linePitch="360"/>
        </w:sectPr>
      </w:pPr>
    </w:p>
    <w:p w14:paraId="1518B237" w14:textId="77777777" w:rsidR="00DF618E" w:rsidDel="00BF4292" w:rsidRDefault="00DF618E" w:rsidP="00C748A5">
      <w:pPr>
        <w:jc w:val="center"/>
        <w:rPr>
          <w:del w:id="173" w:author="Ball Family" w:date="2017-01-02T14:36:00Z"/>
          <w:b/>
          <w:sz w:val="32"/>
          <w:szCs w:val="32"/>
        </w:rPr>
      </w:pPr>
    </w:p>
    <w:p w14:paraId="6F79B707" w14:textId="77777777" w:rsidR="00C748A5" w:rsidRPr="00C748A5" w:rsidRDefault="00B85453" w:rsidP="00131D31">
      <w:pPr>
        <w:jc w:val="center"/>
        <w:rPr>
          <w:b/>
          <w:sz w:val="32"/>
          <w:szCs w:val="32"/>
        </w:rPr>
      </w:pPr>
      <w:r>
        <w:rPr>
          <w:b/>
          <w:sz w:val="32"/>
          <w:szCs w:val="32"/>
        </w:rPr>
        <w:t>ANNUAL STATEMENT AFFI</w:t>
      </w:r>
      <w:r w:rsidR="00C748A5">
        <w:rPr>
          <w:b/>
          <w:sz w:val="32"/>
          <w:szCs w:val="32"/>
        </w:rPr>
        <w:t>RMATION</w:t>
      </w:r>
    </w:p>
    <w:p w14:paraId="2B6F7996" w14:textId="77777777" w:rsidR="00C748A5" w:rsidRPr="00C748A5" w:rsidRDefault="00C748A5" w:rsidP="00131D31">
      <w:pPr>
        <w:jc w:val="center"/>
        <w:rPr>
          <w:b/>
        </w:rPr>
      </w:pPr>
    </w:p>
    <w:p w14:paraId="6E9834A6" w14:textId="77777777" w:rsidR="00C748A5" w:rsidRDefault="00C748A5" w:rsidP="00131D31"/>
    <w:p w14:paraId="6028B73E" w14:textId="77777777" w:rsidR="00C748A5" w:rsidRPr="00702692" w:rsidRDefault="00C748A5" w:rsidP="00131D31">
      <w:r>
        <w:t xml:space="preserve">My signature below affirms that I have received, </w:t>
      </w:r>
      <w:proofErr w:type="gramStart"/>
      <w:r>
        <w:t>read</w:t>
      </w:r>
      <w:proofErr w:type="gramEnd"/>
      <w:r>
        <w:t xml:space="preserve"> and understand these Constitution and By-laws and agree to comply with these policy and procedures as agreed upon by the Board of Directors and the voting membership.</w:t>
      </w:r>
    </w:p>
    <w:p w14:paraId="150AB7F1" w14:textId="77777777" w:rsidR="00C748A5" w:rsidRDefault="00C748A5" w:rsidP="00131D31"/>
    <w:p w14:paraId="573F5A09" w14:textId="77777777" w:rsidR="00C748A5" w:rsidRDefault="00C748A5" w:rsidP="00131D31"/>
    <w:p w14:paraId="346E0208" w14:textId="77777777" w:rsidR="00C748A5" w:rsidRDefault="00C748A5" w:rsidP="00131D31">
      <w:pPr>
        <w:rPr>
          <w:u w:val="single"/>
        </w:rPr>
      </w:pPr>
      <w:r>
        <w:t>President Name:</w:t>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tab/>
        <w:t>S</w:t>
      </w:r>
      <w:r>
        <w:t>ignature:</w:t>
      </w:r>
      <w:r>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Pr>
          <w:u w:val="single"/>
        </w:rPr>
        <w:tab/>
      </w:r>
    </w:p>
    <w:p w14:paraId="7B50C2EC" w14:textId="77777777" w:rsidR="00C748A5" w:rsidRDefault="00C748A5" w:rsidP="00131D31">
      <w:pPr>
        <w:rPr>
          <w:u w:val="single"/>
        </w:rPr>
      </w:pPr>
    </w:p>
    <w:p w14:paraId="6452C5A7" w14:textId="77777777" w:rsidR="00C748A5" w:rsidRPr="00C748A5" w:rsidRDefault="00C748A5" w:rsidP="00131D31">
      <w:pPr>
        <w:rPr>
          <w:u w:val="single"/>
        </w:rPr>
      </w:pPr>
      <w:r>
        <w:t>Vice President Name:</w:t>
      </w:r>
      <w:r>
        <w:rPr>
          <w:u w:val="single"/>
        </w:rPr>
        <w:tab/>
      </w:r>
      <w:r w:rsidR="00131D31">
        <w:rPr>
          <w:u w:val="single"/>
        </w:rPr>
        <w:tab/>
      </w:r>
      <w:r w:rsidR="00131D31">
        <w:rPr>
          <w:u w:val="single"/>
        </w:rPr>
        <w:tab/>
      </w:r>
      <w:r w:rsidR="00131D31">
        <w:rPr>
          <w:u w:val="single"/>
        </w:rPr>
        <w:tab/>
      </w:r>
      <w:r w:rsidR="00131D31">
        <w:rPr>
          <w:u w:val="single"/>
        </w:rPr>
        <w:tab/>
      </w:r>
      <w:r>
        <w:rPr>
          <w:u w:val="single"/>
        </w:rPr>
        <w:tab/>
      </w:r>
      <w:r>
        <w:rPr>
          <w:u w:val="single"/>
        </w:rPr>
        <w:tab/>
      </w:r>
      <w:r>
        <w:rPr>
          <w:u w:val="single"/>
        </w:rPr>
        <w:tab/>
      </w:r>
      <w:r>
        <w:rPr>
          <w:u w:val="single"/>
        </w:rPr>
        <w:tab/>
      </w:r>
      <w:r>
        <w:rPr>
          <w:u w:val="single"/>
        </w:rPr>
        <w:tab/>
      </w:r>
      <w:r>
        <w:t xml:space="preserve"> </w:t>
      </w:r>
      <w:r w:rsidR="00131D31">
        <w:tab/>
      </w:r>
      <w:r>
        <w:t>Signature:</w:t>
      </w:r>
      <w:r>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Pr>
          <w:u w:val="single"/>
        </w:rPr>
        <w:tab/>
      </w:r>
      <w:r>
        <w:rPr>
          <w:u w:val="single"/>
        </w:rPr>
        <w:tab/>
      </w:r>
      <w:r>
        <w:rPr>
          <w:u w:val="single"/>
        </w:rPr>
        <w:tab/>
      </w:r>
      <w:r>
        <w:rPr>
          <w:u w:val="single"/>
        </w:rPr>
        <w:tab/>
      </w:r>
      <w:r>
        <w:rPr>
          <w:u w:val="single"/>
        </w:rPr>
        <w:tab/>
      </w:r>
    </w:p>
    <w:p w14:paraId="5675837D" w14:textId="77777777" w:rsidR="00C748A5" w:rsidRDefault="00C748A5" w:rsidP="00131D31">
      <w:pPr>
        <w:rPr>
          <w:u w:val="single"/>
        </w:rPr>
      </w:pPr>
    </w:p>
    <w:p w14:paraId="08D8EBB5" w14:textId="771C7622" w:rsidR="00C748A5" w:rsidRDefault="001B4BE8" w:rsidP="00131D31">
      <w:pPr>
        <w:rPr>
          <w:u w:val="single"/>
        </w:rPr>
      </w:pPr>
      <w:r>
        <w:t>Sgt at Arms</w:t>
      </w:r>
      <w:r w:rsidR="00C748A5">
        <w:t xml:space="preserve"> Name:</w:t>
      </w:r>
      <w:r w:rsidR="00C748A5">
        <w:rPr>
          <w:u w:val="single"/>
        </w:rPr>
        <w:tab/>
      </w:r>
      <w:r w:rsidR="00C748A5">
        <w:rPr>
          <w:u w:val="single"/>
        </w:rPr>
        <w:tab/>
      </w:r>
      <w:r w:rsidR="00C748A5">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C748A5">
        <w:rPr>
          <w:u w:val="single"/>
        </w:rPr>
        <w:tab/>
      </w:r>
      <w:r w:rsidR="00C748A5">
        <w:rPr>
          <w:u w:val="single"/>
        </w:rPr>
        <w:tab/>
      </w:r>
      <w:r w:rsidR="00131D31">
        <w:tab/>
      </w:r>
      <w:r w:rsidR="00C748A5">
        <w:t>Signature:</w:t>
      </w:r>
      <w:r w:rsidR="00C748A5">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Pr>
          <w:u w:val="single"/>
        </w:rPr>
        <w:tab/>
      </w:r>
      <w:r>
        <w:rPr>
          <w:u w:val="single"/>
        </w:rPr>
        <w:tab/>
      </w:r>
      <w:r>
        <w:rPr>
          <w:u w:val="single"/>
        </w:rPr>
        <w:tab/>
      </w:r>
      <w:r>
        <w:rPr>
          <w:u w:val="single"/>
        </w:rPr>
        <w:tab/>
      </w:r>
      <w:r w:rsidR="006A2C8A">
        <w:rPr>
          <w:u w:val="single"/>
        </w:rPr>
        <w:t>___</w:t>
      </w:r>
    </w:p>
    <w:p w14:paraId="3A5CD9E3" w14:textId="77777777" w:rsidR="001B4BE8" w:rsidRDefault="001B4BE8" w:rsidP="00131D31">
      <w:pPr>
        <w:rPr>
          <w:u w:val="single"/>
        </w:rPr>
      </w:pPr>
    </w:p>
    <w:p w14:paraId="04D733E2" w14:textId="03AEC513" w:rsidR="00C748A5" w:rsidRPr="00C748A5" w:rsidRDefault="001B4BE8" w:rsidP="00131D31">
      <w:pPr>
        <w:rPr>
          <w:u w:val="single"/>
        </w:rPr>
      </w:pPr>
      <w:r>
        <w:t>Secretary</w:t>
      </w:r>
      <w:r w:rsidR="00C748A5">
        <w:t xml:space="preserve"> Name:</w:t>
      </w:r>
      <w:r w:rsidR="00C748A5">
        <w:rPr>
          <w:u w:val="single"/>
        </w:rPr>
        <w:tab/>
      </w:r>
      <w:r w:rsidR="00C748A5">
        <w:rPr>
          <w:u w:val="single"/>
        </w:rPr>
        <w:tab/>
      </w:r>
      <w:r w:rsidR="00C748A5">
        <w:rPr>
          <w:u w:val="single"/>
        </w:rPr>
        <w:tab/>
      </w:r>
      <w:r w:rsidR="00C748A5">
        <w:rPr>
          <w:u w:val="single"/>
        </w:rPr>
        <w:tab/>
      </w:r>
      <w:r w:rsidR="00C748A5">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C748A5">
        <w:rPr>
          <w:u w:val="single"/>
        </w:rPr>
        <w:tab/>
      </w:r>
      <w:r w:rsidR="00C748A5">
        <w:t xml:space="preserve"> </w:t>
      </w:r>
      <w:r w:rsidR="00131D31">
        <w:tab/>
      </w:r>
      <w:r w:rsidR="00C748A5">
        <w:t>Signature:</w:t>
      </w:r>
      <w:r w:rsidR="00C748A5">
        <w:rPr>
          <w:u w:val="single"/>
        </w:rPr>
        <w:tab/>
      </w:r>
      <w:r w:rsidR="00C748A5">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C748A5">
        <w:rPr>
          <w:u w:val="single"/>
        </w:rPr>
        <w:tab/>
      </w:r>
      <w:r w:rsidR="00C748A5">
        <w:rPr>
          <w:u w:val="single"/>
        </w:rPr>
        <w:tab/>
      </w:r>
      <w:r w:rsidR="00C748A5">
        <w:rPr>
          <w:u w:val="single"/>
        </w:rPr>
        <w:tab/>
      </w:r>
      <w:r w:rsidR="00C748A5">
        <w:rPr>
          <w:u w:val="single"/>
        </w:rPr>
        <w:tab/>
      </w:r>
    </w:p>
    <w:p w14:paraId="4EEE1042" w14:textId="77777777" w:rsidR="00C748A5" w:rsidRDefault="00C748A5" w:rsidP="00131D31">
      <w:pPr>
        <w:rPr>
          <w:u w:val="single"/>
        </w:rPr>
      </w:pPr>
    </w:p>
    <w:p w14:paraId="1DF2A5CC" w14:textId="05048BAD" w:rsidR="00C748A5" w:rsidRPr="00C748A5" w:rsidRDefault="001B4BE8" w:rsidP="00131D31">
      <w:pPr>
        <w:rPr>
          <w:u w:val="single"/>
        </w:rPr>
      </w:pPr>
      <w:r>
        <w:t>Treasurer</w:t>
      </w:r>
      <w:r w:rsidR="00C748A5">
        <w:t xml:space="preserve"> Name:</w:t>
      </w:r>
      <w:r w:rsidR="00C748A5">
        <w:rPr>
          <w:u w:val="single"/>
        </w:rPr>
        <w:tab/>
      </w:r>
      <w:r w:rsidR="00C748A5">
        <w:rPr>
          <w:u w:val="single"/>
        </w:rPr>
        <w:tab/>
      </w:r>
      <w:r w:rsidR="00C748A5">
        <w:rPr>
          <w:u w:val="single"/>
        </w:rPr>
        <w:tab/>
      </w:r>
      <w:r w:rsidR="00C748A5">
        <w:rPr>
          <w:u w:val="single"/>
        </w:rPr>
        <w:tab/>
      </w:r>
      <w:r w:rsidR="00C748A5">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C748A5">
        <w:rPr>
          <w:u w:val="single"/>
        </w:rPr>
        <w:tab/>
      </w:r>
      <w:r w:rsidR="00C748A5">
        <w:t xml:space="preserve"> </w:t>
      </w:r>
      <w:r w:rsidR="00131D31">
        <w:tab/>
      </w:r>
      <w:r w:rsidR="00C748A5">
        <w:t>Signature:</w:t>
      </w:r>
      <w:r w:rsidR="00C748A5">
        <w:rPr>
          <w:u w:val="single"/>
        </w:rPr>
        <w:tab/>
      </w:r>
      <w:r w:rsidR="00C748A5">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C748A5">
        <w:rPr>
          <w:u w:val="single"/>
        </w:rPr>
        <w:tab/>
      </w:r>
      <w:r w:rsidR="00C748A5">
        <w:rPr>
          <w:u w:val="single"/>
        </w:rPr>
        <w:tab/>
      </w:r>
      <w:r w:rsidR="00C748A5">
        <w:rPr>
          <w:u w:val="single"/>
        </w:rPr>
        <w:tab/>
      </w:r>
      <w:r w:rsidR="00C748A5">
        <w:rPr>
          <w:u w:val="single"/>
        </w:rPr>
        <w:tab/>
      </w:r>
    </w:p>
    <w:p w14:paraId="00CF3338" w14:textId="77777777" w:rsidR="00C748A5" w:rsidRDefault="00C748A5" w:rsidP="00131D31">
      <w:pPr>
        <w:rPr>
          <w:u w:val="single"/>
        </w:rPr>
      </w:pPr>
    </w:p>
    <w:p w14:paraId="27EC8FFC" w14:textId="5601FC52" w:rsidR="00C748A5" w:rsidRPr="00C748A5" w:rsidRDefault="001B4BE8" w:rsidP="00131D31">
      <w:pPr>
        <w:rPr>
          <w:u w:val="single"/>
        </w:rPr>
      </w:pPr>
      <w:r>
        <w:t>Director #1</w:t>
      </w:r>
      <w:r w:rsidR="00C748A5">
        <w:t xml:space="preserve"> Name:</w:t>
      </w:r>
      <w:r w:rsidR="00C748A5">
        <w:rPr>
          <w:u w:val="single"/>
        </w:rPr>
        <w:tab/>
      </w:r>
      <w:r w:rsidR="00C748A5">
        <w:rPr>
          <w:u w:val="single"/>
        </w:rPr>
        <w:tab/>
      </w:r>
      <w:r w:rsidR="00C748A5">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C748A5">
        <w:rPr>
          <w:u w:val="single"/>
        </w:rPr>
        <w:tab/>
      </w:r>
      <w:r w:rsidR="00C748A5">
        <w:rPr>
          <w:u w:val="single"/>
        </w:rPr>
        <w:tab/>
      </w:r>
      <w:r w:rsidR="00C748A5">
        <w:rPr>
          <w:u w:val="single"/>
        </w:rPr>
        <w:tab/>
      </w:r>
      <w:r w:rsidR="00C748A5">
        <w:t xml:space="preserve"> </w:t>
      </w:r>
      <w:r w:rsidR="00131D31">
        <w:tab/>
      </w:r>
      <w:r w:rsidR="00C748A5">
        <w:t>Signature:</w:t>
      </w:r>
      <w:r w:rsidR="00C748A5">
        <w:rPr>
          <w:u w:val="single"/>
        </w:rPr>
        <w:tab/>
      </w:r>
      <w:r w:rsidR="00C748A5">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C748A5">
        <w:rPr>
          <w:u w:val="single"/>
        </w:rPr>
        <w:tab/>
      </w:r>
      <w:r w:rsidR="00C748A5">
        <w:rPr>
          <w:u w:val="single"/>
        </w:rPr>
        <w:tab/>
      </w:r>
      <w:r w:rsidR="00C748A5">
        <w:rPr>
          <w:u w:val="single"/>
        </w:rPr>
        <w:tab/>
      </w:r>
      <w:r w:rsidR="00C748A5">
        <w:rPr>
          <w:u w:val="single"/>
        </w:rPr>
        <w:tab/>
      </w:r>
    </w:p>
    <w:p w14:paraId="395C8992" w14:textId="77777777" w:rsidR="00C748A5" w:rsidRDefault="00C748A5" w:rsidP="00131D31">
      <w:pPr>
        <w:rPr>
          <w:u w:val="single"/>
        </w:rPr>
      </w:pPr>
    </w:p>
    <w:p w14:paraId="2E166EE9" w14:textId="07277EDD" w:rsidR="00C748A5" w:rsidRPr="00C748A5" w:rsidRDefault="001B4BE8" w:rsidP="00131D31">
      <w:pPr>
        <w:rPr>
          <w:u w:val="single"/>
        </w:rPr>
      </w:pPr>
      <w:r>
        <w:t>Director #2</w:t>
      </w:r>
      <w:r w:rsidR="00C748A5">
        <w:t xml:space="preserve"> Name:</w:t>
      </w:r>
      <w:r w:rsidR="00C748A5">
        <w:rPr>
          <w:u w:val="single"/>
        </w:rPr>
        <w:tab/>
      </w:r>
      <w:r w:rsidR="00C748A5">
        <w:rPr>
          <w:u w:val="single"/>
        </w:rPr>
        <w:tab/>
      </w:r>
      <w:r w:rsidR="00C748A5">
        <w:rPr>
          <w:u w:val="single"/>
        </w:rPr>
        <w:tab/>
      </w:r>
      <w:r w:rsidR="00C748A5">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C748A5">
        <w:rPr>
          <w:u w:val="single"/>
        </w:rPr>
        <w:tab/>
      </w:r>
      <w:r w:rsidR="00C748A5">
        <w:rPr>
          <w:u w:val="single"/>
        </w:rPr>
        <w:tab/>
      </w:r>
      <w:r w:rsidR="00C748A5">
        <w:t xml:space="preserve"> </w:t>
      </w:r>
      <w:r w:rsidR="00131D31">
        <w:tab/>
      </w:r>
      <w:r w:rsidR="00C748A5">
        <w:t>Signature:</w:t>
      </w:r>
      <w:r w:rsidR="00C748A5">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C748A5">
        <w:rPr>
          <w:u w:val="single"/>
        </w:rPr>
        <w:tab/>
      </w:r>
      <w:r w:rsidR="00C748A5">
        <w:rPr>
          <w:u w:val="single"/>
        </w:rPr>
        <w:tab/>
      </w:r>
      <w:r w:rsidR="00C748A5">
        <w:rPr>
          <w:u w:val="single"/>
        </w:rPr>
        <w:tab/>
      </w:r>
      <w:r w:rsidR="00C748A5">
        <w:rPr>
          <w:u w:val="single"/>
        </w:rPr>
        <w:tab/>
      </w:r>
      <w:r w:rsidR="00C748A5">
        <w:rPr>
          <w:u w:val="single"/>
        </w:rPr>
        <w:tab/>
      </w:r>
    </w:p>
    <w:p w14:paraId="2DA999BE" w14:textId="77777777" w:rsidR="00C748A5" w:rsidRDefault="00C748A5" w:rsidP="00131D31">
      <w:pPr>
        <w:rPr>
          <w:u w:val="single"/>
        </w:rPr>
      </w:pPr>
    </w:p>
    <w:p w14:paraId="5E7BD13C" w14:textId="7EB9782E" w:rsidR="00C748A5" w:rsidRPr="00C748A5" w:rsidRDefault="001B4BE8" w:rsidP="00131D31">
      <w:pPr>
        <w:rPr>
          <w:u w:val="single"/>
        </w:rPr>
      </w:pPr>
      <w:r>
        <w:t>Director #3</w:t>
      </w:r>
      <w:r w:rsidR="00C748A5">
        <w:t xml:space="preserve"> Name:</w:t>
      </w:r>
      <w:r w:rsidR="00C748A5">
        <w:rPr>
          <w:u w:val="single"/>
        </w:rPr>
        <w:tab/>
      </w:r>
      <w:r w:rsidR="00C748A5">
        <w:rPr>
          <w:u w:val="single"/>
        </w:rPr>
        <w:tab/>
      </w:r>
      <w:r w:rsidR="00C748A5">
        <w:rPr>
          <w:u w:val="single"/>
        </w:rPr>
        <w:tab/>
      </w:r>
      <w:r w:rsidR="00C748A5">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C748A5">
        <w:rPr>
          <w:u w:val="single"/>
        </w:rPr>
        <w:tab/>
      </w:r>
      <w:r w:rsidR="00C748A5">
        <w:rPr>
          <w:u w:val="single"/>
        </w:rPr>
        <w:tab/>
      </w:r>
      <w:r w:rsidR="00C748A5">
        <w:t xml:space="preserve"> </w:t>
      </w:r>
      <w:r w:rsidR="00131D31">
        <w:tab/>
      </w:r>
      <w:r w:rsidR="00C748A5">
        <w:t>Signature:</w:t>
      </w:r>
      <w:r w:rsidR="00C748A5">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C748A5">
        <w:rPr>
          <w:u w:val="single"/>
        </w:rPr>
        <w:tab/>
      </w:r>
      <w:r w:rsidR="00C748A5">
        <w:rPr>
          <w:u w:val="single"/>
        </w:rPr>
        <w:tab/>
      </w:r>
      <w:r w:rsidR="00C748A5">
        <w:rPr>
          <w:u w:val="single"/>
        </w:rPr>
        <w:tab/>
      </w:r>
      <w:r w:rsidR="00C748A5">
        <w:rPr>
          <w:u w:val="single"/>
        </w:rPr>
        <w:tab/>
      </w:r>
      <w:r w:rsidR="00C748A5">
        <w:rPr>
          <w:u w:val="single"/>
        </w:rPr>
        <w:tab/>
      </w:r>
    </w:p>
    <w:p w14:paraId="4F16C203" w14:textId="77777777" w:rsidR="00C748A5" w:rsidRPr="00C748A5" w:rsidRDefault="00C748A5" w:rsidP="00131D31">
      <w:pPr>
        <w:rPr>
          <w:u w:val="single"/>
        </w:rPr>
      </w:pPr>
    </w:p>
    <w:p w14:paraId="371DD76A" w14:textId="5F10CB96" w:rsidR="00C748A5" w:rsidRPr="00C748A5" w:rsidRDefault="001B4BE8" w:rsidP="00131D31">
      <w:pPr>
        <w:rPr>
          <w:u w:val="single"/>
        </w:rPr>
      </w:pPr>
      <w:r>
        <w:t>Director #4</w:t>
      </w:r>
      <w:r w:rsidR="00C748A5">
        <w:t xml:space="preserve"> Name:</w:t>
      </w:r>
      <w:r w:rsidR="00C748A5">
        <w:rPr>
          <w:u w:val="single"/>
        </w:rPr>
        <w:tab/>
      </w:r>
      <w:r w:rsidR="00C748A5">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C748A5">
        <w:rPr>
          <w:u w:val="single"/>
        </w:rPr>
        <w:tab/>
      </w:r>
      <w:r w:rsidR="00C748A5">
        <w:rPr>
          <w:u w:val="single"/>
        </w:rPr>
        <w:tab/>
      </w:r>
      <w:r w:rsidR="00C748A5">
        <w:rPr>
          <w:u w:val="single"/>
        </w:rPr>
        <w:tab/>
      </w:r>
      <w:r w:rsidR="00C748A5">
        <w:rPr>
          <w:u w:val="single"/>
        </w:rPr>
        <w:tab/>
      </w:r>
      <w:r w:rsidR="00C748A5">
        <w:t xml:space="preserve"> </w:t>
      </w:r>
      <w:r w:rsidR="00131D31">
        <w:tab/>
      </w:r>
      <w:r w:rsidR="00C748A5">
        <w:t>Signature:</w:t>
      </w:r>
      <w:r w:rsidR="00C748A5">
        <w:rPr>
          <w:u w:val="single"/>
        </w:rPr>
        <w:tab/>
      </w:r>
      <w:r w:rsidR="00131D31">
        <w:rPr>
          <w:u w:val="single"/>
        </w:rPr>
        <w:tab/>
      </w:r>
      <w:r w:rsidR="00131D31">
        <w:rPr>
          <w:u w:val="single"/>
        </w:rPr>
        <w:tab/>
      </w:r>
      <w:r w:rsidR="00131D31">
        <w:rPr>
          <w:u w:val="single"/>
        </w:rPr>
        <w:tab/>
      </w:r>
      <w:r w:rsidR="00C748A5">
        <w:rPr>
          <w:u w:val="single"/>
        </w:rPr>
        <w:tab/>
      </w:r>
      <w:r w:rsidR="00C748A5">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p>
    <w:p w14:paraId="0EDDCDAF" w14:textId="77777777" w:rsidR="00C748A5" w:rsidRPr="00C748A5" w:rsidRDefault="00C748A5" w:rsidP="00131D31">
      <w:pPr>
        <w:rPr>
          <w:u w:val="single"/>
        </w:rPr>
      </w:pPr>
    </w:p>
    <w:p w14:paraId="6E2873AF" w14:textId="7042EEDE" w:rsidR="00C748A5" w:rsidRPr="00C748A5" w:rsidRDefault="001B4BE8" w:rsidP="00131D31">
      <w:pPr>
        <w:rPr>
          <w:u w:val="single"/>
        </w:rPr>
      </w:pPr>
      <w:r>
        <w:t>Director #5</w:t>
      </w:r>
      <w:r w:rsidR="00C748A5">
        <w:t xml:space="preserve"> Name:</w:t>
      </w:r>
      <w:r w:rsidR="00C748A5">
        <w:rPr>
          <w:u w:val="single"/>
        </w:rPr>
        <w:tab/>
      </w:r>
      <w:r w:rsidR="00C748A5">
        <w:rPr>
          <w:u w:val="single"/>
        </w:rPr>
        <w:tab/>
      </w:r>
      <w:r w:rsidR="00C748A5">
        <w:rPr>
          <w:u w:val="single"/>
        </w:rPr>
        <w:tab/>
      </w:r>
      <w:r w:rsidR="00C748A5">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C748A5">
        <w:rPr>
          <w:u w:val="single"/>
        </w:rPr>
        <w:tab/>
      </w:r>
      <w:r w:rsidR="00C748A5">
        <w:rPr>
          <w:u w:val="single"/>
        </w:rPr>
        <w:tab/>
      </w:r>
      <w:r w:rsidR="00C748A5">
        <w:t xml:space="preserve"> </w:t>
      </w:r>
      <w:r w:rsidR="00131D31">
        <w:tab/>
      </w:r>
      <w:r w:rsidR="00C748A5">
        <w:t>Signature:</w:t>
      </w:r>
      <w:r w:rsidR="00C748A5">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C748A5">
        <w:rPr>
          <w:u w:val="single"/>
        </w:rPr>
        <w:tab/>
      </w:r>
      <w:r w:rsidR="00C748A5">
        <w:rPr>
          <w:u w:val="single"/>
        </w:rPr>
        <w:tab/>
      </w:r>
      <w:r w:rsidR="00C748A5">
        <w:rPr>
          <w:u w:val="single"/>
        </w:rPr>
        <w:tab/>
      </w:r>
      <w:r w:rsidR="00C748A5">
        <w:rPr>
          <w:u w:val="single"/>
        </w:rPr>
        <w:tab/>
      </w:r>
      <w:r w:rsidR="00C748A5">
        <w:rPr>
          <w:u w:val="single"/>
        </w:rPr>
        <w:tab/>
      </w:r>
    </w:p>
    <w:p w14:paraId="20EAFADC" w14:textId="77777777" w:rsidR="00C748A5" w:rsidRPr="00C748A5" w:rsidRDefault="00C748A5" w:rsidP="00131D31">
      <w:pPr>
        <w:rPr>
          <w:u w:val="single"/>
        </w:rPr>
      </w:pPr>
    </w:p>
    <w:p w14:paraId="71A68E2E" w14:textId="79EE1800" w:rsidR="00C748A5" w:rsidRDefault="001B4BE8" w:rsidP="00131D31">
      <w:pPr>
        <w:rPr>
          <w:u w:val="single"/>
        </w:rPr>
      </w:pPr>
      <w:r>
        <w:t>Director #6</w:t>
      </w:r>
      <w:r w:rsidR="00C748A5">
        <w:t xml:space="preserve"> Name:</w:t>
      </w:r>
      <w:r w:rsidR="00C748A5">
        <w:rPr>
          <w:u w:val="single"/>
        </w:rPr>
        <w:tab/>
      </w:r>
      <w:r w:rsidR="00C748A5">
        <w:rPr>
          <w:u w:val="single"/>
        </w:rPr>
        <w:tab/>
      </w:r>
      <w:r w:rsidR="00C748A5">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C748A5">
        <w:rPr>
          <w:u w:val="single"/>
        </w:rPr>
        <w:tab/>
      </w:r>
      <w:r w:rsidR="00C748A5">
        <w:rPr>
          <w:u w:val="single"/>
        </w:rPr>
        <w:tab/>
      </w:r>
      <w:r w:rsidR="00C748A5">
        <w:rPr>
          <w:u w:val="single"/>
        </w:rPr>
        <w:tab/>
      </w:r>
      <w:r w:rsidR="00C748A5">
        <w:t xml:space="preserve"> </w:t>
      </w:r>
      <w:r w:rsidR="00131D31">
        <w:tab/>
      </w:r>
      <w:r w:rsidR="00C748A5">
        <w:t>Signature:</w:t>
      </w:r>
      <w:r w:rsidR="00C748A5">
        <w:rPr>
          <w:u w:val="single"/>
        </w:rPr>
        <w:tab/>
      </w:r>
      <w:r w:rsidR="00C748A5">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131D31">
        <w:rPr>
          <w:u w:val="single"/>
        </w:rPr>
        <w:tab/>
      </w:r>
      <w:r w:rsidR="00C748A5">
        <w:rPr>
          <w:u w:val="single"/>
        </w:rPr>
        <w:tab/>
      </w:r>
      <w:r w:rsidR="00C748A5">
        <w:rPr>
          <w:u w:val="single"/>
        </w:rPr>
        <w:tab/>
      </w:r>
      <w:r w:rsidR="00C748A5">
        <w:rPr>
          <w:u w:val="single"/>
        </w:rPr>
        <w:tab/>
      </w:r>
      <w:r w:rsidR="00C748A5">
        <w:rPr>
          <w:u w:val="single"/>
        </w:rPr>
        <w:tab/>
      </w:r>
    </w:p>
    <w:p w14:paraId="3E1B9F2D" w14:textId="77639A0F" w:rsidR="006A2C8A" w:rsidRPr="006A2C8A" w:rsidRDefault="006A2C8A" w:rsidP="00131D31"/>
    <w:p w14:paraId="431A2151" w14:textId="61287A88" w:rsidR="006A2C8A" w:rsidRDefault="006A2C8A" w:rsidP="00131D31">
      <w:r w:rsidRPr="006A2C8A">
        <w:t>Director #7 Name:</w:t>
      </w:r>
      <w:r>
        <w:t xml:space="preserve"> ______________________________      Signature: ________________________________</w:t>
      </w:r>
    </w:p>
    <w:p w14:paraId="68F196AF" w14:textId="3040C258" w:rsidR="006A2C8A" w:rsidRDefault="006A2C8A" w:rsidP="00131D31"/>
    <w:p w14:paraId="3F6C7F50" w14:textId="17E804DC" w:rsidR="006A2C8A" w:rsidRDefault="006A2C8A" w:rsidP="00131D31">
      <w:r>
        <w:t>Director #8 Name: ______________________________      Signature: ________________________________</w:t>
      </w:r>
    </w:p>
    <w:p w14:paraId="3B0F3281" w14:textId="51115CBF" w:rsidR="00BD4C08" w:rsidRDefault="00BD4C08" w:rsidP="00131D31"/>
    <w:p w14:paraId="221FFC15" w14:textId="444156DB" w:rsidR="00BD4C08" w:rsidRPr="00054235" w:rsidRDefault="00BD4C08" w:rsidP="00131D31">
      <w:pPr>
        <w:rPr>
          <w:ins w:id="174" w:author="Ball Family" w:date="2017-01-02T13:31:00Z"/>
        </w:rPr>
      </w:pPr>
      <w:r w:rsidRPr="00054235">
        <w:t xml:space="preserve">Director #9 Name: </w:t>
      </w:r>
      <w:r w:rsidR="00D64C14" w:rsidRPr="00054235">
        <w:rPr>
          <w:u w:val="single"/>
        </w:rPr>
        <w:t>______________________________</w:t>
      </w:r>
      <w:r w:rsidR="00722F41" w:rsidRPr="00054235">
        <w:t xml:space="preserve">      </w:t>
      </w:r>
      <w:r w:rsidR="00054235" w:rsidRPr="00054235">
        <w:t>Signature: _</w:t>
      </w:r>
      <w:r w:rsidR="00D64C14" w:rsidRPr="00054235">
        <w:t>______________________________</w:t>
      </w:r>
      <w:r w:rsidR="00686E86" w:rsidRPr="00054235">
        <w:t>_</w:t>
      </w:r>
    </w:p>
    <w:p w14:paraId="1DA966C3" w14:textId="77777777" w:rsidR="00C748A5" w:rsidRPr="00054235" w:rsidRDefault="00C748A5" w:rsidP="00131D31">
      <w:pPr>
        <w:rPr>
          <w:ins w:id="175" w:author="Ball Family" w:date="2017-01-02T13:31:00Z"/>
          <w:u w:val="single"/>
        </w:rPr>
      </w:pPr>
    </w:p>
    <w:p w14:paraId="06D7F79F" w14:textId="4128855A" w:rsidR="00C748A5" w:rsidRPr="00054235" w:rsidRDefault="00722F41" w:rsidP="00C748A5">
      <w:r w:rsidRPr="00054235">
        <w:t>Director #10</w:t>
      </w:r>
      <w:r w:rsidR="00686E86" w:rsidRPr="00054235">
        <w:t xml:space="preserve"> </w:t>
      </w:r>
      <w:r w:rsidR="00054235" w:rsidRPr="00054235">
        <w:t>Name: _</w:t>
      </w:r>
      <w:r w:rsidR="00686E86" w:rsidRPr="00054235">
        <w:t xml:space="preserve">____________________________      </w:t>
      </w:r>
      <w:r w:rsidR="00FA22A4" w:rsidRPr="00054235">
        <w:t>Signature: _</w:t>
      </w:r>
      <w:r w:rsidR="00686E86" w:rsidRPr="00054235">
        <w:t>_______________________________</w:t>
      </w:r>
    </w:p>
    <w:p w14:paraId="32A98C84" w14:textId="2D8070D5" w:rsidR="008E6E07" w:rsidRPr="00054235" w:rsidRDefault="008E6E07" w:rsidP="00C748A5">
      <w:pPr>
        <w:rPr>
          <w:u w:val="single"/>
        </w:rPr>
      </w:pPr>
    </w:p>
    <w:p w14:paraId="33755CCB" w14:textId="1DEA3C9D" w:rsidR="008E6E07" w:rsidRPr="00C748A5" w:rsidRDefault="006A2C8A" w:rsidP="003A22AC">
      <w:pPr>
        <w:jc w:val="right"/>
        <w:rPr>
          <w:u w:val="single"/>
        </w:rPr>
      </w:pPr>
      <w:r w:rsidRPr="00054235">
        <w:rPr>
          <w:u w:val="single"/>
        </w:rPr>
        <w:t>Revised 11/</w:t>
      </w:r>
      <w:r w:rsidR="00686E86" w:rsidRPr="00054235">
        <w:rPr>
          <w:u w:val="single"/>
        </w:rPr>
        <w:t>07</w:t>
      </w:r>
      <w:r w:rsidR="001B4BE8" w:rsidRPr="00054235">
        <w:rPr>
          <w:u w:val="single"/>
        </w:rPr>
        <w:t>/2</w:t>
      </w:r>
      <w:r w:rsidR="00686E86" w:rsidRPr="00054235">
        <w:rPr>
          <w:u w:val="single"/>
        </w:rPr>
        <w:t>2</w:t>
      </w:r>
      <w:r w:rsidR="008E6E07">
        <w:rPr>
          <w:u w:val="single"/>
        </w:rPr>
        <w:t xml:space="preserve">  </w:t>
      </w:r>
    </w:p>
    <w:sectPr w:rsidR="008E6E07" w:rsidRPr="00C748A5" w:rsidSect="00932ACF">
      <w:footerReference w:type="default" r:id="rId10"/>
      <w:pgSz w:w="12240" w:h="15840" w:code="1"/>
      <w:pgMar w:top="720" w:right="720" w:bottom="821"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9628" w14:textId="77777777" w:rsidR="001B4DE9" w:rsidRDefault="001B4DE9">
      <w:r>
        <w:separator/>
      </w:r>
    </w:p>
  </w:endnote>
  <w:endnote w:type="continuationSeparator" w:id="0">
    <w:p w14:paraId="7D7D26C4" w14:textId="77777777" w:rsidR="001B4DE9" w:rsidRDefault="001B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6" w:author="Ball Family" w:date="2017-01-02T15:25:00Z"/>
  <w:sdt>
    <w:sdtPr>
      <w:id w:val="1788002059"/>
      <w:docPartObj>
        <w:docPartGallery w:val="Page Numbers (Bottom of Page)"/>
        <w:docPartUnique/>
      </w:docPartObj>
    </w:sdtPr>
    <w:sdtEndPr>
      <w:rPr>
        <w:noProof/>
      </w:rPr>
    </w:sdtEndPr>
    <w:sdtContent>
      <w:customXmlInsRangeEnd w:id="6"/>
      <w:p w14:paraId="5763BB7A" w14:textId="7AC70712" w:rsidR="0049310C" w:rsidRDefault="0049310C">
        <w:pPr>
          <w:pStyle w:val="Footer"/>
          <w:jc w:val="center"/>
          <w:rPr>
            <w:ins w:id="7" w:author="Ball Family" w:date="2017-01-02T15:25:00Z"/>
          </w:rPr>
        </w:pPr>
        <w:ins w:id="8" w:author="Ball Family" w:date="2017-01-02T15:25:00Z">
          <w:r>
            <w:fldChar w:fldCharType="begin"/>
          </w:r>
          <w:r>
            <w:instrText xml:space="preserve"> PAGE   \* MERGEFORMAT </w:instrText>
          </w:r>
          <w:r>
            <w:fldChar w:fldCharType="separate"/>
          </w:r>
        </w:ins>
        <w:r w:rsidR="00E20552">
          <w:rPr>
            <w:noProof/>
          </w:rPr>
          <w:t>23</w:t>
        </w:r>
        <w:ins w:id="9" w:author="Ball Family" w:date="2017-01-02T15:25:00Z">
          <w:r>
            <w:rPr>
              <w:noProof/>
            </w:rPr>
            <w:fldChar w:fldCharType="end"/>
          </w:r>
        </w:ins>
      </w:p>
      <w:customXmlInsRangeStart w:id="10" w:author="Ball Family" w:date="2017-01-02T15:25:00Z"/>
    </w:sdtContent>
  </w:sdt>
  <w:customXmlInsRangeEnd w:id="10"/>
  <w:p w14:paraId="281C2BC3" w14:textId="77777777" w:rsidR="0049310C" w:rsidRDefault="00493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78C5" w14:textId="43288E4B" w:rsidR="0049310C" w:rsidRDefault="0049310C" w:rsidP="00E678B8">
    <w:pPr>
      <w:pStyle w:val="Footer"/>
      <w:jc w:val="center"/>
    </w:pPr>
    <w: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76" w:author="Ball Family" w:date="2017-01-02T14:11:00Z"/>
  <w:sdt>
    <w:sdtPr>
      <w:id w:val="-1372538867"/>
      <w:docPartObj>
        <w:docPartGallery w:val="Page Numbers (Bottom of Page)"/>
        <w:docPartUnique/>
      </w:docPartObj>
    </w:sdtPr>
    <w:sdtEndPr>
      <w:rPr>
        <w:noProof/>
      </w:rPr>
    </w:sdtEndPr>
    <w:sdtContent>
      <w:customXmlInsRangeEnd w:id="176"/>
      <w:p w14:paraId="12C52241" w14:textId="77777777" w:rsidR="0049310C" w:rsidRDefault="0049310C">
        <w:pPr>
          <w:pStyle w:val="Footer"/>
          <w:jc w:val="center"/>
          <w:rPr>
            <w:ins w:id="177" w:author="Ball Family" w:date="2017-01-02T14:11:00Z"/>
          </w:rPr>
        </w:pPr>
        <w:ins w:id="178" w:author="Ball Family" w:date="2017-01-02T14:11:00Z">
          <w:r>
            <w:fldChar w:fldCharType="begin"/>
          </w:r>
          <w:r>
            <w:instrText xml:space="preserve"> PAGE   \* MERGEFORMAT </w:instrText>
          </w:r>
          <w:r>
            <w:fldChar w:fldCharType="separate"/>
          </w:r>
        </w:ins>
        <w:r>
          <w:rPr>
            <w:noProof/>
          </w:rPr>
          <w:t>2</w:t>
        </w:r>
        <w:ins w:id="179" w:author="Ball Family" w:date="2017-01-02T14:11:00Z">
          <w:r>
            <w:rPr>
              <w:noProof/>
            </w:rPr>
            <w:fldChar w:fldCharType="end"/>
          </w:r>
        </w:ins>
      </w:p>
      <w:customXmlInsRangeStart w:id="180" w:author="Ball Family" w:date="2017-01-02T14:11:00Z"/>
    </w:sdtContent>
  </w:sdt>
  <w:customXmlInsRangeEnd w:id="180"/>
  <w:p w14:paraId="2FBFD162" w14:textId="77777777" w:rsidR="0049310C" w:rsidRDefault="00493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F5E5" w14:textId="77777777" w:rsidR="001B4DE9" w:rsidRDefault="001B4DE9">
      <w:r>
        <w:separator/>
      </w:r>
    </w:p>
  </w:footnote>
  <w:footnote w:type="continuationSeparator" w:id="0">
    <w:p w14:paraId="66681765" w14:textId="77777777" w:rsidR="001B4DE9" w:rsidRDefault="001B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526"/>
    <w:multiLevelType w:val="hybridMultilevel"/>
    <w:tmpl w:val="103C48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BA574E"/>
    <w:multiLevelType w:val="hybridMultilevel"/>
    <w:tmpl w:val="AF6060F0"/>
    <w:lvl w:ilvl="0" w:tplc="4C40A498">
      <w:start w:val="1"/>
      <w:numFmt w:val="upperLetter"/>
      <w:lvlText w:val="%1."/>
      <w:lvlJc w:val="left"/>
      <w:pPr>
        <w:tabs>
          <w:tab w:val="num" w:pos="720"/>
        </w:tabs>
        <w:ind w:left="720" w:hanging="360"/>
      </w:pPr>
      <w:rPr>
        <w:rFonts w:hint="default"/>
        <w:b/>
      </w:rPr>
    </w:lvl>
    <w:lvl w:ilvl="1" w:tplc="CA4A3790">
      <w:start w:val="1"/>
      <w:numFmt w:val="decimal"/>
      <w:lvlText w:val="%2."/>
      <w:lvlJc w:val="left"/>
      <w:pPr>
        <w:tabs>
          <w:tab w:val="num" w:pos="1440"/>
        </w:tabs>
        <w:ind w:left="1440" w:hanging="360"/>
      </w:pPr>
      <w:rPr>
        <w:rFonts w:hint="default"/>
        <w:b/>
      </w:rPr>
    </w:lvl>
    <w:lvl w:ilvl="2" w:tplc="2BE431F6">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01017"/>
    <w:multiLevelType w:val="hybridMultilevel"/>
    <w:tmpl w:val="F54ACBEE"/>
    <w:lvl w:ilvl="0" w:tplc="F274D6E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FF1E91"/>
    <w:multiLevelType w:val="hybridMultilevel"/>
    <w:tmpl w:val="FB521024"/>
    <w:lvl w:ilvl="0" w:tplc="FD8ED6F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F213DC"/>
    <w:multiLevelType w:val="hybridMultilevel"/>
    <w:tmpl w:val="BECE6878"/>
    <w:lvl w:ilvl="0" w:tplc="0A26B234">
      <w:start w:val="1"/>
      <w:numFmt w:val="upperLetter"/>
      <w:lvlText w:val="%1."/>
      <w:lvlJc w:val="left"/>
      <w:pPr>
        <w:tabs>
          <w:tab w:val="num" w:pos="810"/>
        </w:tabs>
        <w:ind w:left="81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5E0654"/>
    <w:multiLevelType w:val="hybridMultilevel"/>
    <w:tmpl w:val="241CBC56"/>
    <w:lvl w:ilvl="0" w:tplc="E9CE0E0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6B6D50"/>
    <w:multiLevelType w:val="hybridMultilevel"/>
    <w:tmpl w:val="ECEE11B6"/>
    <w:lvl w:ilvl="0" w:tplc="BF56FE0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C32B4B"/>
    <w:multiLevelType w:val="multilevel"/>
    <w:tmpl w:val="A76A3308"/>
    <w:lvl w:ilvl="0">
      <w:start w:val="1"/>
      <w:numFmt w:val="upperLetter"/>
      <w:lvlText w:val="%1."/>
      <w:lvlJc w:val="left"/>
      <w:pPr>
        <w:tabs>
          <w:tab w:val="num" w:pos="720"/>
        </w:tabs>
        <w:ind w:left="7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E33511"/>
    <w:multiLevelType w:val="multilevel"/>
    <w:tmpl w:val="66E6E068"/>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1170"/>
        </w:tabs>
        <w:ind w:left="1170" w:hanging="720"/>
      </w:pPr>
      <w:rPr>
        <w:rFonts w:hint="default"/>
        <w:b w:val="0"/>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A76C86"/>
    <w:multiLevelType w:val="hybridMultilevel"/>
    <w:tmpl w:val="64323194"/>
    <w:lvl w:ilvl="0" w:tplc="6D94583A">
      <w:start w:val="1"/>
      <w:numFmt w:val="upperLetter"/>
      <w:lvlText w:val="%1."/>
      <w:lvlJc w:val="left"/>
      <w:pPr>
        <w:tabs>
          <w:tab w:val="num" w:pos="720"/>
        </w:tabs>
        <w:ind w:left="720" w:hanging="360"/>
      </w:pPr>
      <w:rPr>
        <w:rFonts w:hint="default"/>
        <w:b/>
      </w:rPr>
    </w:lvl>
    <w:lvl w:ilvl="1" w:tplc="4CCCAAE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F13A77"/>
    <w:multiLevelType w:val="hybridMultilevel"/>
    <w:tmpl w:val="34028FE8"/>
    <w:lvl w:ilvl="0" w:tplc="D62E538A">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E7B6B8F"/>
    <w:multiLevelType w:val="hybridMultilevel"/>
    <w:tmpl w:val="F168E722"/>
    <w:lvl w:ilvl="0" w:tplc="0764DD32">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b/>
      </w:rPr>
    </w:lvl>
    <w:lvl w:ilvl="2" w:tplc="C636A69A">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F222F6"/>
    <w:multiLevelType w:val="hybridMultilevel"/>
    <w:tmpl w:val="CCC8943A"/>
    <w:lvl w:ilvl="0" w:tplc="F542743E">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E0164E"/>
    <w:multiLevelType w:val="hybridMultilevel"/>
    <w:tmpl w:val="D3306DAE"/>
    <w:lvl w:ilvl="0" w:tplc="0409000F">
      <w:start w:val="1"/>
      <w:numFmt w:val="decimal"/>
      <w:lvlText w:val="%1."/>
      <w:lvlJc w:val="left"/>
      <w:pPr>
        <w:ind w:left="6128" w:hanging="360"/>
      </w:pPr>
    </w:lvl>
    <w:lvl w:ilvl="1" w:tplc="04090019" w:tentative="1">
      <w:start w:val="1"/>
      <w:numFmt w:val="lowerLetter"/>
      <w:lvlText w:val="%2."/>
      <w:lvlJc w:val="left"/>
      <w:pPr>
        <w:ind w:left="6848" w:hanging="360"/>
      </w:pPr>
    </w:lvl>
    <w:lvl w:ilvl="2" w:tplc="0409001B" w:tentative="1">
      <w:start w:val="1"/>
      <w:numFmt w:val="lowerRoman"/>
      <w:lvlText w:val="%3."/>
      <w:lvlJc w:val="right"/>
      <w:pPr>
        <w:ind w:left="7568" w:hanging="180"/>
      </w:pPr>
    </w:lvl>
    <w:lvl w:ilvl="3" w:tplc="0409000F" w:tentative="1">
      <w:start w:val="1"/>
      <w:numFmt w:val="decimal"/>
      <w:lvlText w:val="%4."/>
      <w:lvlJc w:val="left"/>
      <w:pPr>
        <w:ind w:left="8288" w:hanging="360"/>
      </w:pPr>
    </w:lvl>
    <w:lvl w:ilvl="4" w:tplc="04090019" w:tentative="1">
      <w:start w:val="1"/>
      <w:numFmt w:val="lowerLetter"/>
      <w:lvlText w:val="%5."/>
      <w:lvlJc w:val="left"/>
      <w:pPr>
        <w:ind w:left="9008" w:hanging="360"/>
      </w:pPr>
    </w:lvl>
    <w:lvl w:ilvl="5" w:tplc="0409001B" w:tentative="1">
      <w:start w:val="1"/>
      <w:numFmt w:val="lowerRoman"/>
      <w:lvlText w:val="%6."/>
      <w:lvlJc w:val="right"/>
      <w:pPr>
        <w:ind w:left="9728" w:hanging="180"/>
      </w:pPr>
    </w:lvl>
    <w:lvl w:ilvl="6" w:tplc="0409000F" w:tentative="1">
      <w:start w:val="1"/>
      <w:numFmt w:val="decimal"/>
      <w:lvlText w:val="%7."/>
      <w:lvlJc w:val="left"/>
      <w:pPr>
        <w:ind w:left="10448" w:hanging="360"/>
      </w:pPr>
    </w:lvl>
    <w:lvl w:ilvl="7" w:tplc="04090019" w:tentative="1">
      <w:start w:val="1"/>
      <w:numFmt w:val="lowerLetter"/>
      <w:lvlText w:val="%8."/>
      <w:lvlJc w:val="left"/>
      <w:pPr>
        <w:ind w:left="11168" w:hanging="360"/>
      </w:pPr>
    </w:lvl>
    <w:lvl w:ilvl="8" w:tplc="0409001B" w:tentative="1">
      <w:start w:val="1"/>
      <w:numFmt w:val="lowerRoman"/>
      <w:lvlText w:val="%9."/>
      <w:lvlJc w:val="right"/>
      <w:pPr>
        <w:ind w:left="11888" w:hanging="180"/>
      </w:pPr>
    </w:lvl>
  </w:abstractNum>
  <w:abstractNum w:abstractNumId="14" w15:restartNumberingAfterBreak="0">
    <w:nsid w:val="3B085C47"/>
    <w:multiLevelType w:val="hybridMultilevel"/>
    <w:tmpl w:val="7BDE658E"/>
    <w:lvl w:ilvl="0" w:tplc="762E631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053E52"/>
    <w:multiLevelType w:val="hybridMultilevel"/>
    <w:tmpl w:val="6E6A3FBE"/>
    <w:lvl w:ilvl="0" w:tplc="7460E576">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F2B0A22"/>
    <w:multiLevelType w:val="hybridMultilevel"/>
    <w:tmpl w:val="A5203AD0"/>
    <w:lvl w:ilvl="0" w:tplc="4F00481A">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1C90868"/>
    <w:multiLevelType w:val="hybridMultilevel"/>
    <w:tmpl w:val="C52E2528"/>
    <w:lvl w:ilvl="0" w:tplc="9C2476C2">
      <w:start w:val="1"/>
      <w:numFmt w:val="upperLetter"/>
      <w:lvlText w:val="%1."/>
      <w:lvlJc w:val="left"/>
      <w:pPr>
        <w:tabs>
          <w:tab w:val="num" w:pos="720"/>
        </w:tabs>
        <w:ind w:left="720" w:hanging="360"/>
      </w:pPr>
      <w:rPr>
        <w:rFonts w:hint="default"/>
        <w:b/>
      </w:rPr>
    </w:lvl>
    <w:lvl w:ilvl="1" w:tplc="4B42827E">
      <w:start w:val="1"/>
      <w:numFmt w:val="upperLetter"/>
      <w:lvlText w:val="%2."/>
      <w:lvlJc w:val="left"/>
      <w:pPr>
        <w:tabs>
          <w:tab w:val="num" w:pos="1440"/>
        </w:tabs>
        <w:ind w:left="1440" w:hanging="360"/>
      </w:pPr>
      <w:rPr>
        <w:rFonts w:hint="default"/>
        <w:b/>
      </w:rPr>
    </w:lvl>
    <w:lvl w:ilvl="2" w:tplc="F542743E">
      <w:start w:val="1"/>
      <w:numFmt w:val="decimal"/>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AF2965"/>
    <w:multiLevelType w:val="hybridMultilevel"/>
    <w:tmpl w:val="783AE24A"/>
    <w:lvl w:ilvl="0" w:tplc="5AEEC212">
      <w:start w:val="1"/>
      <w:numFmt w:val="upperLetter"/>
      <w:lvlText w:val="%1."/>
      <w:lvlJc w:val="left"/>
      <w:pPr>
        <w:tabs>
          <w:tab w:val="num" w:pos="720"/>
        </w:tabs>
        <w:ind w:left="720" w:hanging="360"/>
      </w:pPr>
      <w:rPr>
        <w:rFonts w:hint="default"/>
        <w:b/>
      </w:rPr>
    </w:lvl>
    <w:lvl w:ilvl="1" w:tplc="C30C5360">
      <w:start w:val="1"/>
      <w:numFmt w:val="decimal"/>
      <w:lvlText w:val="%2."/>
      <w:lvlJc w:val="left"/>
      <w:pPr>
        <w:tabs>
          <w:tab w:val="num" w:pos="1080"/>
        </w:tabs>
        <w:ind w:left="1080" w:hanging="720"/>
      </w:pPr>
      <w:rPr>
        <w:rFonts w:hint="default"/>
        <w:b/>
      </w:rPr>
    </w:lvl>
    <w:lvl w:ilvl="2" w:tplc="86642CC0">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D35CDF"/>
    <w:multiLevelType w:val="hybridMultilevel"/>
    <w:tmpl w:val="59F8057A"/>
    <w:lvl w:ilvl="0" w:tplc="7FE88C2C">
      <w:start w:val="1"/>
      <w:numFmt w:val="upp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4D7265EE"/>
    <w:multiLevelType w:val="hybridMultilevel"/>
    <w:tmpl w:val="3B94E7EC"/>
    <w:lvl w:ilvl="0" w:tplc="849E24AE">
      <w:start w:val="1"/>
      <w:numFmt w:val="upperLetter"/>
      <w:lvlText w:val="%1."/>
      <w:lvlJc w:val="left"/>
      <w:pPr>
        <w:tabs>
          <w:tab w:val="num" w:pos="1170"/>
        </w:tabs>
        <w:ind w:left="1170" w:hanging="720"/>
      </w:pPr>
      <w:rPr>
        <w:rFonts w:hint="default"/>
        <w:b/>
      </w:rPr>
    </w:lvl>
    <w:lvl w:ilvl="1" w:tplc="89E0E930">
      <w:start w:val="1"/>
      <w:numFmt w:val="decimal"/>
      <w:lvlText w:val="%2."/>
      <w:lvlJc w:val="left"/>
      <w:pPr>
        <w:tabs>
          <w:tab w:val="num" w:pos="1440"/>
        </w:tabs>
        <w:ind w:left="1440" w:hanging="360"/>
      </w:pPr>
      <w:rPr>
        <w:rFonts w:hint="default"/>
        <w:b/>
      </w:rPr>
    </w:lvl>
    <w:lvl w:ilvl="2" w:tplc="DD3AA79E">
      <w:start w:val="1"/>
      <w:numFmt w:val="lowerLetter"/>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9B3532"/>
    <w:multiLevelType w:val="hybridMultilevel"/>
    <w:tmpl w:val="A22E56A8"/>
    <w:lvl w:ilvl="0" w:tplc="57EA480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C01D0E"/>
    <w:multiLevelType w:val="hybridMultilevel"/>
    <w:tmpl w:val="C3566934"/>
    <w:lvl w:ilvl="0" w:tplc="95C40860">
      <w:start w:val="1"/>
      <w:numFmt w:val="upperLetter"/>
      <w:lvlText w:val="%1."/>
      <w:lvlJc w:val="left"/>
      <w:pPr>
        <w:tabs>
          <w:tab w:val="num" w:pos="720"/>
        </w:tabs>
        <w:ind w:left="720" w:hanging="360"/>
      </w:pPr>
      <w:rPr>
        <w:rFonts w:hint="default"/>
        <w:b/>
      </w:rPr>
    </w:lvl>
    <w:lvl w:ilvl="1" w:tplc="F542743E">
      <w:start w:val="1"/>
      <w:numFmt w:val="decimal"/>
      <w:lvlText w:val="%2."/>
      <w:lvlJc w:val="left"/>
      <w:pPr>
        <w:tabs>
          <w:tab w:val="num" w:pos="1800"/>
        </w:tabs>
        <w:ind w:left="1800" w:hanging="720"/>
      </w:pPr>
      <w:rPr>
        <w:rFonts w:hint="default"/>
        <w:b/>
      </w:rPr>
    </w:lvl>
    <w:lvl w:ilvl="2" w:tplc="54A6DC62">
      <w:start w:val="80"/>
      <w:numFmt w:val="decimal"/>
      <w:lvlText w:val="%3"/>
      <w:lvlJc w:val="left"/>
      <w:pPr>
        <w:ind w:left="2340" w:hanging="360"/>
      </w:pPr>
      <w:rPr>
        <w:rFonts w:hint="default"/>
      </w:rPr>
    </w:lvl>
    <w:lvl w:ilvl="3" w:tplc="7BBC4424">
      <w:start w:val="10"/>
      <w:numFmt w:val="decimal"/>
      <w:lvlText w:val="%4"/>
      <w:lvlJc w:val="left"/>
      <w:pPr>
        <w:ind w:left="2940" w:hanging="4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80615A"/>
    <w:multiLevelType w:val="hybridMultilevel"/>
    <w:tmpl w:val="1A0A71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D1377FC"/>
    <w:multiLevelType w:val="hybridMultilevel"/>
    <w:tmpl w:val="37F07A6A"/>
    <w:lvl w:ilvl="0" w:tplc="0F8CABF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2A1F89"/>
    <w:multiLevelType w:val="hybridMultilevel"/>
    <w:tmpl w:val="17929FE6"/>
    <w:lvl w:ilvl="0" w:tplc="B914AD2C">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9205016"/>
    <w:multiLevelType w:val="hybridMultilevel"/>
    <w:tmpl w:val="9ED4C6E0"/>
    <w:lvl w:ilvl="0" w:tplc="157A61B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117ECB"/>
    <w:multiLevelType w:val="hybridMultilevel"/>
    <w:tmpl w:val="A5E8498E"/>
    <w:lvl w:ilvl="0" w:tplc="85E8BBF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2A25D9"/>
    <w:multiLevelType w:val="hybridMultilevel"/>
    <w:tmpl w:val="B172FDF2"/>
    <w:lvl w:ilvl="0" w:tplc="F07EAE2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61F49"/>
    <w:multiLevelType w:val="hybridMultilevel"/>
    <w:tmpl w:val="3442119C"/>
    <w:lvl w:ilvl="0" w:tplc="CE96CA32">
      <w:start w:val="1"/>
      <w:numFmt w:val="lowerLetter"/>
      <w:lvlText w:val="%1."/>
      <w:lvlJc w:val="left"/>
      <w:pPr>
        <w:ind w:left="2880" w:hanging="360"/>
      </w:pPr>
      <w:rPr>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041132545">
    <w:abstractNumId w:val="19"/>
  </w:num>
  <w:num w:numId="2" w16cid:durableId="933629593">
    <w:abstractNumId w:val="27"/>
  </w:num>
  <w:num w:numId="3" w16cid:durableId="1269004990">
    <w:abstractNumId w:val="17"/>
  </w:num>
  <w:num w:numId="4" w16cid:durableId="71782119">
    <w:abstractNumId w:val="11"/>
  </w:num>
  <w:num w:numId="5" w16cid:durableId="815024456">
    <w:abstractNumId w:val="7"/>
  </w:num>
  <w:num w:numId="6" w16cid:durableId="91977213">
    <w:abstractNumId w:val="1"/>
  </w:num>
  <w:num w:numId="7" w16cid:durableId="278296202">
    <w:abstractNumId w:val="4"/>
  </w:num>
  <w:num w:numId="8" w16cid:durableId="1917862321">
    <w:abstractNumId w:val="22"/>
  </w:num>
  <w:num w:numId="9" w16cid:durableId="2035644731">
    <w:abstractNumId w:val="20"/>
  </w:num>
  <w:num w:numId="10" w16cid:durableId="1174683107">
    <w:abstractNumId w:val="3"/>
  </w:num>
  <w:num w:numId="11" w16cid:durableId="359362773">
    <w:abstractNumId w:val="21"/>
  </w:num>
  <w:num w:numId="12" w16cid:durableId="59791937">
    <w:abstractNumId w:val="9"/>
  </w:num>
  <w:num w:numId="13" w16cid:durableId="780497523">
    <w:abstractNumId w:val="18"/>
  </w:num>
  <w:num w:numId="14" w16cid:durableId="1853647751">
    <w:abstractNumId w:val="24"/>
  </w:num>
  <w:num w:numId="15" w16cid:durableId="658458029">
    <w:abstractNumId w:val="8"/>
  </w:num>
  <w:num w:numId="16" w16cid:durableId="1841771151">
    <w:abstractNumId w:val="16"/>
  </w:num>
  <w:num w:numId="17" w16cid:durableId="755057938">
    <w:abstractNumId w:val="15"/>
  </w:num>
  <w:num w:numId="18" w16cid:durableId="350684366">
    <w:abstractNumId w:val="10"/>
  </w:num>
  <w:num w:numId="19" w16cid:durableId="68381059">
    <w:abstractNumId w:val="25"/>
  </w:num>
  <w:num w:numId="20" w16cid:durableId="1241058781">
    <w:abstractNumId w:val="23"/>
  </w:num>
  <w:num w:numId="21" w16cid:durableId="1275211359">
    <w:abstractNumId w:val="29"/>
  </w:num>
  <w:num w:numId="22" w16cid:durableId="200289728">
    <w:abstractNumId w:val="28"/>
  </w:num>
  <w:num w:numId="23" w16cid:durableId="316032258">
    <w:abstractNumId w:val="26"/>
  </w:num>
  <w:num w:numId="24" w16cid:durableId="1025522669">
    <w:abstractNumId w:val="0"/>
  </w:num>
  <w:num w:numId="25" w16cid:durableId="1566525588">
    <w:abstractNumId w:val="12"/>
  </w:num>
  <w:num w:numId="26" w16cid:durableId="1751658663">
    <w:abstractNumId w:val="2"/>
  </w:num>
  <w:num w:numId="27" w16cid:durableId="1029529680">
    <w:abstractNumId w:val="6"/>
  </w:num>
  <w:num w:numId="28" w16cid:durableId="277446105">
    <w:abstractNumId w:val="5"/>
  </w:num>
  <w:num w:numId="29" w16cid:durableId="219485467">
    <w:abstractNumId w:val="14"/>
  </w:num>
  <w:num w:numId="30" w16cid:durableId="145798417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l Family">
    <w15:presenceInfo w15:providerId="None" w15:userId="Ball Fami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36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959"/>
    <w:rsid w:val="0000052E"/>
    <w:rsid w:val="00000812"/>
    <w:rsid w:val="00003746"/>
    <w:rsid w:val="00011B95"/>
    <w:rsid w:val="00033D28"/>
    <w:rsid w:val="00036FB1"/>
    <w:rsid w:val="00040065"/>
    <w:rsid w:val="00042959"/>
    <w:rsid w:val="00045AFF"/>
    <w:rsid w:val="00054235"/>
    <w:rsid w:val="00065670"/>
    <w:rsid w:val="00070ECE"/>
    <w:rsid w:val="000742B5"/>
    <w:rsid w:val="000752B6"/>
    <w:rsid w:val="00083948"/>
    <w:rsid w:val="0009320A"/>
    <w:rsid w:val="00095185"/>
    <w:rsid w:val="00095994"/>
    <w:rsid w:val="000965B5"/>
    <w:rsid w:val="000978E7"/>
    <w:rsid w:val="000A6FA3"/>
    <w:rsid w:val="000B5047"/>
    <w:rsid w:val="000C5B39"/>
    <w:rsid w:val="000D7865"/>
    <w:rsid w:val="000F2F85"/>
    <w:rsid w:val="00103ECD"/>
    <w:rsid w:val="00105400"/>
    <w:rsid w:val="00111C73"/>
    <w:rsid w:val="0011275B"/>
    <w:rsid w:val="0011362A"/>
    <w:rsid w:val="00122EDE"/>
    <w:rsid w:val="00131D31"/>
    <w:rsid w:val="001330B1"/>
    <w:rsid w:val="001346E3"/>
    <w:rsid w:val="00140219"/>
    <w:rsid w:val="00140E0E"/>
    <w:rsid w:val="00142866"/>
    <w:rsid w:val="00153B43"/>
    <w:rsid w:val="001569C2"/>
    <w:rsid w:val="0016056D"/>
    <w:rsid w:val="00160C15"/>
    <w:rsid w:val="00161CF6"/>
    <w:rsid w:val="00175D00"/>
    <w:rsid w:val="00177CF1"/>
    <w:rsid w:val="0018758A"/>
    <w:rsid w:val="001877A2"/>
    <w:rsid w:val="00191C3E"/>
    <w:rsid w:val="001950D7"/>
    <w:rsid w:val="00195FD8"/>
    <w:rsid w:val="001A1A0A"/>
    <w:rsid w:val="001A221E"/>
    <w:rsid w:val="001A6A5A"/>
    <w:rsid w:val="001A6D17"/>
    <w:rsid w:val="001A6D57"/>
    <w:rsid w:val="001B1448"/>
    <w:rsid w:val="001B4BE8"/>
    <w:rsid w:val="001B4DE9"/>
    <w:rsid w:val="001C30E0"/>
    <w:rsid w:val="001C3817"/>
    <w:rsid w:val="001D11C8"/>
    <w:rsid w:val="001D62A0"/>
    <w:rsid w:val="001E0BDC"/>
    <w:rsid w:val="001E17E0"/>
    <w:rsid w:val="001E29F9"/>
    <w:rsid w:val="0020101A"/>
    <w:rsid w:val="00202EA0"/>
    <w:rsid w:val="00204433"/>
    <w:rsid w:val="002048DA"/>
    <w:rsid w:val="002139AE"/>
    <w:rsid w:val="002141B1"/>
    <w:rsid w:val="0021472E"/>
    <w:rsid w:val="00222916"/>
    <w:rsid w:val="002229DB"/>
    <w:rsid w:val="00227417"/>
    <w:rsid w:val="00230D07"/>
    <w:rsid w:val="00231950"/>
    <w:rsid w:val="0023397D"/>
    <w:rsid w:val="00235FBC"/>
    <w:rsid w:val="002370C6"/>
    <w:rsid w:val="002406D4"/>
    <w:rsid w:val="002430BC"/>
    <w:rsid w:val="00245887"/>
    <w:rsid w:val="00247CFA"/>
    <w:rsid w:val="00250514"/>
    <w:rsid w:val="002532EC"/>
    <w:rsid w:val="00254468"/>
    <w:rsid w:val="00255B50"/>
    <w:rsid w:val="0025759F"/>
    <w:rsid w:val="00257C53"/>
    <w:rsid w:val="00262877"/>
    <w:rsid w:val="00263407"/>
    <w:rsid w:val="0026381D"/>
    <w:rsid w:val="00264968"/>
    <w:rsid w:val="00272B0C"/>
    <w:rsid w:val="0027476F"/>
    <w:rsid w:val="00287046"/>
    <w:rsid w:val="00293671"/>
    <w:rsid w:val="002A1F13"/>
    <w:rsid w:val="002A404E"/>
    <w:rsid w:val="002A5672"/>
    <w:rsid w:val="002B1983"/>
    <w:rsid w:val="002C51CA"/>
    <w:rsid w:val="002D3D2A"/>
    <w:rsid w:val="002D5F31"/>
    <w:rsid w:val="002D68F5"/>
    <w:rsid w:val="002E1C90"/>
    <w:rsid w:val="002E5E86"/>
    <w:rsid w:val="002F13A7"/>
    <w:rsid w:val="002F2D4E"/>
    <w:rsid w:val="0030206C"/>
    <w:rsid w:val="003035B2"/>
    <w:rsid w:val="0030375B"/>
    <w:rsid w:val="00303DCC"/>
    <w:rsid w:val="00305E5D"/>
    <w:rsid w:val="00322487"/>
    <w:rsid w:val="0033284F"/>
    <w:rsid w:val="00342599"/>
    <w:rsid w:val="00342883"/>
    <w:rsid w:val="00346B5E"/>
    <w:rsid w:val="003503CF"/>
    <w:rsid w:val="00355C7A"/>
    <w:rsid w:val="00361EC6"/>
    <w:rsid w:val="0037235C"/>
    <w:rsid w:val="00381B54"/>
    <w:rsid w:val="00384A4B"/>
    <w:rsid w:val="00386048"/>
    <w:rsid w:val="0038617B"/>
    <w:rsid w:val="003874F0"/>
    <w:rsid w:val="0038759D"/>
    <w:rsid w:val="003956FD"/>
    <w:rsid w:val="003A22AC"/>
    <w:rsid w:val="003A25E9"/>
    <w:rsid w:val="003A54FA"/>
    <w:rsid w:val="003B0AD3"/>
    <w:rsid w:val="003B175B"/>
    <w:rsid w:val="003B386B"/>
    <w:rsid w:val="003B5730"/>
    <w:rsid w:val="003D0E53"/>
    <w:rsid w:val="003D4EE8"/>
    <w:rsid w:val="003D7D02"/>
    <w:rsid w:val="003E03B6"/>
    <w:rsid w:val="003E6F8A"/>
    <w:rsid w:val="003F0BB2"/>
    <w:rsid w:val="0040439B"/>
    <w:rsid w:val="00413C00"/>
    <w:rsid w:val="00415D64"/>
    <w:rsid w:val="004174DB"/>
    <w:rsid w:val="0042104F"/>
    <w:rsid w:val="00433C05"/>
    <w:rsid w:val="004367B7"/>
    <w:rsid w:val="00445622"/>
    <w:rsid w:val="00447EDC"/>
    <w:rsid w:val="004569B0"/>
    <w:rsid w:val="0046142A"/>
    <w:rsid w:val="00464049"/>
    <w:rsid w:val="00465DD9"/>
    <w:rsid w:val="004660C9"/>
    <w:rsid w:val="00470A8A"/>
    <w:rsid w:val="00473439"/>
    <w:rsid w:val="004734A8"/>
    <w:rsid w:val="00474EA3"/>
    <w:rsid w:val="00476434"/>
    <w:rsid w:val="00483AFB"/>
    <w:rsid w:val="00484766"/>
    <w:rsid w:val="00486D75"/>
    <w:rsid w:val="004900FF"/>
    <w:rsid w:val="0049310C"/>
    <w:rsid w:val="00496B1B"/>
    <w:rsid w:val="004A1653"/>
    <w:rsid w:val="004A39B9"/>
    <w:rsid w:val="004A4624"/>
    <w:rsid w:val="004B2AEC"/>
    <w:rsid w:val="004B6333"/>
    <w:rsid w:val="004D1364"/>
    <w:rsid w:val="004D56D8"/>
    <w:rsid w:val="004E006E"/>
    <w:rsid w:val="004E749C"/>
    <w:rsid w:val="004F41D9"/>
    <w:rsid w:val="004F48FC"/>
    <w:rsid w:val="00500682"/>
    <w:rsid w:val="00501C51"/>
    <w:rsid w:val="00502F58"/>
    <w:rsid w:val="0050451B"/>
    <w:rsid w:val="005103AF"/>
    <w:rsid w:val="00512769"/>
    <w:rsid w:val="00515AA7"/>
    <w:rsid w:val="00526E39"/>
    <w:rsid w:val="00527348"/>
    <w:rsid w:val="00531C37"/>
    <w:rsid w:val="00540D7B"/>
    <w:rsid w:val="00544447"/>
    <w:rsid w:val="0054601D"/>
    <w:rsid w:val="00551F22"/>
    <w:rsid w:val="0055791D"/>
    <w:rsid w:val="00557F2D"/>
    <w:rsid w:val="005770FA"/>
    <w:rsid w:val="005802C1"/>
    <w:rsid w:val="005803F0"/>
    <w:rsid w:val="00580F4B"/>
    <w:rsid w:val="00581C11"/>
    <w:rsid w:val="00581E1B"/>
    <w:rsid w:val="00583A0F"/>
    <w:rsid w:val="005874A8"/>
    <w:rsid w:val="00590849"/>
    <w:rsid w:val="00597F55"/>
    <w:rsid w:val="005A7879"/>
    <w:rsid w:val="005B2B64"/>
    <w:rsid w:val="005C4E3D"/>
    <w:rsid w:val="005C7C9A"/>
    <w:rsid w:val="005D13B5"/>
    <w:rsid w:val="005D3ABE"/>
    <w:rsid w:val="005E1729"/>
    <w:rsid w:val="005E1F7E"/>
    <w:rsid w:val="005E655D"/>
    <w:rsid w:val="005F08A4"/>
    <w:rsid w:val="005F6F37"/>
    <w:rsid w:val="00600499"/>
    <w:rsid w:val="00601C58"/>
    <w:rsid w:val="006030D4"/>
    <w:rsid w:val="006044AF"/>
    <w:rsid w:val="006056B6"/>
    <w:rsid w:val="00612B28"/>
    <w:rsid w:val="00613E9B"/>
    <w:rsid w:val="006221A8"/>
    <w:rsid w:val="00623C57"/>
    <w:rsid w:val="0064729D"/>
    <w:rsid w:val="00653DE0"/>
    <w:rsid w:val="00654BC3"/>
    <w:rsid w:val="006569F2"/>
    <w:rsid w:val="00657445"/>
    <w:rsid w:val="00660A33"/>
    <w:rsid w:val="00661CC4"/>
    <w:rsid w:val="00665A72"/>
    <w:rsid w:val="00670C41"/>
    <w:rsid w:val="0067607F"/>
    <w:rsid w:val="00676D87"/>
    <w:rsid w:val="00686E86"/>
    <w:rsid w:val="006962A1"/>
    <w:rsid w:val="006A0F87"/>
    <w:rsid w:val="006A22D5"/>
    <w:rsid w:val="006A2C8A"/>
    <w:rsid w:val="006B0DEB"/>
    <w:rsid w:val="006B4D6B"/>
    <w:rsid w:val="006C0B37"/>
    <w:rsid w:val="006D017D"/>
    <w:rsid w:val="006D11E6"/>
    <w:rsid w:val="006D6636"/>
    <w:rsid w:val="006D6D01"/>
    <w:rsid w:val="006E4DEB"/>
    <w:rsid w:val="006E76E3"/>
    <w:rsid w:val="006F5C64"/>
    <w:rsid w:val="006F6A5B"/>
    <w:rsid w:val="006F749C"/>
    <w:rsid w:val="00700EDA"/>
    <w:rsid w:val="00702692"/>
    <w:rsid w:val="00707A93"/>
    <w:rsid w:val="0071739D"/>
    <w:rsid w:val="00722F41"/>
    <w:rsid w:val="00723BE2"/>
    <w:rsid w:val="00734A44"/>
    <w:rsid w:val="00745F55"/>
    <w:rsid w:val="00760E52"/>
    <w:rsid w:val="00766309"/>
    <w:rsid w:val="00766940"/>
    <w:rsid w:val="00772279"/>
    <w:rsid w:val="0077426B"/>
    <w:rsid w:val="00785542"/>
    <w:rsid w:val="0079148F"/>
    <w:rsid w:val="0079552E"/>
    <w:rsid w:val="007974E1"/>
    <w:rsid w:val="007A3316"/>
    <w:rsid w:val="007B4331"/>
    <w:rsid w:val="007C3B03"/>
    <w:rsid w:val="007C7E3D"/>
    <w:rsid w:val="007D21E0"/>
    <w:rsid w:val="007D30EF"/>
    <w:rsid w:val="007D47ED"/>
    <w:rsid w:val="007E499A"/>
    <w:rsid w:val="007F1CD5"/>
    <w:rsid w:val="007F5DA0"/>
    <w:rsid w:val="007F6DF5"/>
    <w:rsid w:val="00804459"/>
    <w:rsid w:val="00806DC1"/>
    <w:rsid w:val="00814095"/>
    <w:rsid w:val="00823398"/>
    <w:rsid w:val="0082702B"/>
    <w:rsid w:val="00835A9B"/>
    <w:rsid w:val="00835AA0"/>
    <w:rsid w:val="00837504"/>
    <w:rsid w:val="00837945"/>
    <w:rsid w:val="00850CD2"/>
    <w:rsid w:val="008518F0"/>
    <w:rsid w:val="0085269E"/>
    <w:rsid w:val="0085406D"/>
    <w:rsid w:val="00861CA6"/>
    <w:rsid w:val="00865D73"/>
    <w:rsid w:val="0086748B"/>
    <w:rsid w:val="008679F0"/>
    <w:rsid w:val="00872941"/>
    <w:rsid w:val="0087511B"/>
    <w:rsid w:val="008817E7"/>
    <w:rsid w:val="00893983"/>
    <w:rsid w:val="008A5421"/>
    <w:rsid w:val="008B14C5"/>
    <w:rsid w:val="008C5225"/>
    <w:rsid w:val="008C79D1"/>
    <w:rsid w:val="008D564E"/>
    <w:rsid w:val="008E6DAB"/>
    <w:rsid w:val="008E6E07"/>
    <w:rsid w:val="00916444"/>
    <w:rsid w:val="00921762"/>
    <w:rsid w:val="00931ED0"/>
    <w:rsid w:val="009321A4"/>
    <w:rsid w:val="00932ACF"/>
    <w:rsid w:val="0093414E"/>
    <w:rsid w:val="00937169"/>
    <w:rsid w:val="0094235B"/>
    <w:rsid w:val="0094421C"/>
    <w:rsid w:val="00945D53"/>
    <w:rsid w:val="00946A57"/>
    <w:rsid w:val="00951738"/>
    <w:rsid w:val="00954F0F"/>
    <w:rsid w:val="00957C8B"/>
    <w:rsid w:val="00973403"/>
    <w:rsid w:val="00973898"/>
    <w:rsid w:val="009863ED"/>
    <w:rsid w:val="00987692"/>
    <w:rsid w:val="00991048"/>
    <w:rsid w:val="00991B5A"/>
    <w:rsid w:val="009920D9"/>
    <w:rsid w:val="0099351F"/>
    <w:rsid w:val="009A27C9"/>
    <w:rsid w:val="009A494E"/>
    <w:rsid w:val="009A5BC5"/>
    <w:rsid w:val="009B1D10"/>
    <w:rsid w:val="009B3465"/>
    <w:rsid w:val="009B57B9"/>
    <w:rsid w:val="009B7080"/>
    <w:rsid w:val="009C0AEE"/>
    <w:rsid w:val="009C17BE"/>
    <w:rsid w:val="009C1BF6"/>
    <w:rsid w:val="009C73EA"/>
    <w:rsid w:val="009E0386"/>
    <w:rsid w:val="009E3049"/>
    <w:rsid w:val="009E73D0"/>
    <w:rsid w:val="00A24D89"/>
    <w:rsid w:val="00A255E0"/>
    <w:rsid w:val="00A30BA0"/>
    <w:rsid w:val="00A329DF"/>
    <w:rsid w:val="00A3320A"/>
    <w:rsid w:val="00A332F8"/>
    <w:rsid w:val="00A349B7"/>
    <w:rsid w:val="00A50568"/>
    <w:rsid w:val="00A52D9D"/>
    <w:rsid w:val="00A576C3"/>
    <w:rsid w:val="00A60071"/>
    <w:rsid w:val="00A62251"/>
    <w:rsid w:val="00A6228A"/>
    <w:rsid w:val="00A64DA0"/>
    <w:rsid w:val="00A7545F"/>
    <w:rsid w:val="00A76069"/>
    <w:rsid w:val="00A86613"/>
    <w:rsid w:val="00A900F3"/>
    <w:rsid w:val="00A94230"/>
    <w:rsid w:val="00AA2D7F"/>
    <w:rsid w:val="00AC5690"/>
    <w:rsid w:val="00AC5ECE"/>
    <w:rsid w:val="00AC6BFF"/>
    <w:rsid w:val="00AD28EF"/>
    <w:rsid w:val="00AD2971"/>
    <w:rsid w:val="00AD543F"/>
    <w:rsid w:val="00AE3D0A"/>
    <w:rsid w:val="00AE6EDA"/>
    <w:rsid w:val="00AF63FC"/>
    <w:rsid w:val="00B001B9"/>
    <w:rsid w:val="00B03DCB"/>
    <w:rsid w:val="00B0400C"/>
    <w:rsid w:val="00B208EF"/>
    <w:rsid w:val="00B239E3"/>
    <w:rsid w:val="00B24BB3"/>
    <w:rsid w:val="00B27230"/>
    <w:rsid w:val="00B27F96"/>
    <w:rsid w:val="00B27FBA"/>
    <w:rsid w:val="00B301C2"/>
    <w:rsid w:val="00B338B7"/>
    <w:rsid w:val="00B33E3F"/>
    <w:rsid w:val="00B3462C"/>
    <w:rsid w:val="00B35E05"/>
    <w:rsid w:val="00B37F89"/>
    <w:rsid w:val="00B45251"/>
    <w:rsid w:val="00B46E51"/>
    <w:rsid w:val="00B51DCF"/>
    <w:rsid w:val="00B6618B"/>
    <w:rsid w:val="00B66F53"/>
    <w:rsid w:val="00B6778C"/>
    <w:rsid w:val="00B7011F"/>
    <w:rsid w:val="00B85453"/>
    <w:rsid w:val="00B85B62"/>
    <w:rsid w:val="00B87832"/>
    <w:rsid w:val="00B87907"/>
    <w:rsid w:val="00B87B8B"/>
    <w:rsid w:val="00B90FD1"/>
    <w:rsid w:val="00BB70B3"/>
    <w:rsid w:val="00BB7E11"/>
    <w:rsid w:val="00BC183B"/>
    <w:rsid w:val="00BC5555"/>
    <w:rsid w:val="00BD33A3"/>
    <w:rsid w:val="00BD4C08"/>
    <w:rsid w:val="00BE470A"/>
    <w:rsid w:val="00BE5506"/>
    <w:rsid w:val="00BE624E"/>
    <w:rsid w:val="00BF2DF8"/>
    <w:rsid w:val="00BF4292"/>
    <w:rsid w:val="00C012A8"/>
    <w:rsid w:val="00C01C1E"/>
    <w:rsid w:val="00C04568"/>
    <w:rsid w:val="00C06AD2"/>
    <w:rsid w:val="00C12EC2"/>
    <w:rsid w:val="00C17CEB"/>
    <w:rsid w:val="00C25673"/>
    <w:rsid w:val="00C27746"/>
    <w:rsid w:val="00C31375"/>
    <w:rsid w:val="00C36D47"/>
    <w:rsid w:val="00C5065C"/>
    <w:rsid w:val="00C523EA"/>
    <w:rsid w:val="00C5747F"/>
    <w:rsid w:val="00C6033B"/>
    <w:rsid w:val="00C64D46"/>
    <w:rsid w:val="00C748A5"/>
    <w:rsid w:val="00C8151A"/>
    <w:rsid w:val="00C841DF"/>
    <w:rsid w:val="00C8483B"/>
    <w:rsid w:val="00C861BB"/>
    <w:rsid w:val="00C92E31"/>
    <w:rsid w:val="00C95BD4"/>
    <w:rsid w:val="00CA3683"/>
    <w:rsid w:val="00CA4D1A"/>
    <w:rsid w:val="00CB0AD3"/>
    <w:rsid w:val="00CB3429"/>
    <w:rsid w:val="00CB6ABA"/>
    <w:rsid w:val="00CC2FD1"/>
    <w:rsid w:val="00CD2198"/>
    <w:rsid w:val="00CD6B13"/>
    <w:rsid w:val="00CF0C7B"/>
    <w:rsid w:val="00CF0CC6"/>
    <w:rsid w:val="00D006D5"/>
    <w:rsid w:val="00D01698"/>
    <w:rsid w:val="00D04DA6"/>
    <w:rsid w:val="00D1219D"/>
    <w:rsid w:val="00D13C64"/>
    <w:rsid w:val="00D15296"/>
    <w:rsid w:val="00D15A52"/>
    <w:rsid w:val="00D171F3"/>
    <w:rsid w:val="00D319FE"/>
    <w:rsid w:val="00D45DAE"/>
    <w:rsid w:val="00D47035"/>
    <w:rsid w:val="00D6295D"/>
    <w:rsid w:val="00D64B9C"/>
    <w:rsid w:val="00D64C14"/>
    <w:rsid w:val="00D64FEA"/>
    <w:rsid w:val="00D72C1C"/>
    <w:rsid w:val="00D738BF"/>
    <w:rsid w:val="00D825C0"/>
    <w:rsid w:val="00D845CC"/>
    <w:rsid w:val="00D84684"/>
    <w:rsid w:val="00D84DD4"/>
    <w:rsid w:val="00D858F5"/>
    <w:rsid w:val="00D95F63"/>
    <w:rsid w:val="00DB32E9"/>
    <w:rsid w:val="00DC0D2A"/>
    <w:rsid w:val="00DC483A"/>
    <w:rsid w:val="00DC7767"/>
    <w:rsid w:val="00DD04D6"/>
    <w:rsid w:val="00DD2A09"/>
    <w:rsid w:val="00DD2A5D"/>
    <w:rsid w:val="00DD3A04"/>
    <w:rsid w:val="00DF32EC"/>
    <w:rsid w:val="00DF5284"/>
    <w:rsid w:val="00DF618E"/>
    <w:rsid w:val="00E16AD4"/>
    <w:rsid w:val="00E1757A"/>
    <w:rsid w:val="00E20552"/>
    <w:rsid w:val="00E33A85"/>
    <w:rsid w:val="00E36313"/>
    <w:rsid w:val="00E36ECB"/>
    <w:rsid w:val="00E415B1"/>
    <w:rsid w:val="00E4257E"/>
    <w:rsid w:val="00E46FBF"/>
    <w:rsid w:val="00E51891"/>
    <w:rsid w:val="00E55054"/>
    <w:rsid w:val="00E6585B"/>
    <w:rsid w:val="00E65D56"/>
    <w:rsid w:val="00E678B8"/>
    <w:rsid w:val="00E70AD4"/>
    <w:rsid w:val="00E72D74"/>
    <w:rsid w:val="00E81092"/>
    <w:rsid w:val="00E85CE0"/>
    <w:rsid w:val="00E97EF2"/>
    <w:rsid w:val="00EA0B0B"/>
    <w:rsid w:val="00EA5FCA"/>
    <w:rsid w:val="00EB5012"/>
    <w:rsid w:val="00EC367F"/>
    <w:rsid w:val="00EC407D"/>
    <w:rsid w:val="00EC6613"/>
    <w:rsid w:val="00ED5A11"/>
    <w:rsid w:val="00EE09FD"/>
    <w:rsid w:val="00EE37CD"/>
    <w:rsid w:val="00EE6450"/>
    <w:rsid w:val="00F00BDB"/>
    <w:rsid w:val="00F04EA0"/>
    <w:rsid w:val="00F1009D"/>
    <w:rsid w:val="00F1768E"/>
    <w:rsid w:val="00F1792E"/>
    <w:rsid w:val="00F22E34"/>
    <w:rsid w:val="00F2759C"/>
    <w:rsid w:val="00F406C5"/>
    <w:rsid w:val="00F41D2B"/>
    <w:rsid w:val="00F44A13"/>
    <w:rsid w:val="00F47DF3"/>
    <w:rsid w:val="00F5281B"/>
    <w:rsid w:val="00F5332E"/>
    <w:rsid w:val="00F60DAD"/>
    <w:rsid w:val="00F641E3"/>
    <w:rsid w:val="00F70871"/>
    <w:rsid w:val="00F81561"/>
    <w:rsid w:val="00F87285"/>
    <w:rsid w:val="00F91D2E"/>
    <w:rsid w:val="00FA22A4"/>
    <w:rsid w:val="00FA35F7"/>
    <w:rsid w:val="00FB1E08"/>
    <w:rsid w:val="00FB573C"/>
    <w:rsid w:val="00FC0D4B"/>
    <w:rsid w:val="00FC39EE"/>
    <w:rsid w:val="00FD181D"/>
    <w:rsid w:val="00FD2053"/>
    <w:rsid w:val="00FE1A18"/>
    <w:rsid w:val="00FE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8E858"/>
  <w15:docId w15:val="{2BFD61B5-BA73-4F32-AC6A-6C82E39E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68E"/>
    <w:rPr>
      <w:sz w:val="24"/>
      <w:szCs w:val="24"/>
    </w:rPr>
  </w:style>
  <w:style w:type="paragraph" w:styleId="Heading1">
    <w:name w:val="heading 1"/>
    <w:basedOn w:val="Normal"/>
    <w:next w:val="Normal"/>
    <w:link w:val="Heading1Char"/>
    <w:uiPriority w:val="9"/>
    <w:qFormat/>
    <w:rsid w:val="002010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3B5"/>
    <w:pPr>
      <w:tabs>
        <w:tab w:val="center" w:pos="4320"/>
        <w:tab w:val="right" w:pos="8640"/>
      </w:tabs>
    </w:pPr>
  </w:style>
  <w:style w:type="paragraph" w:styleId="Footer">
    <w:name w:val="footer"/>
    <w:basedOn w:val="Normal"/>
    <w:link w:val="FooterChar"/>
    <w:uiPriority w:val="99"/>
    <w:rsid w:val="005D13B5"/>
    <w:pPr>
      <w:tabs>
        <w:tab w:val="center" w:pos="4320"/>
        <w:tab w:val="right" w:pos="8640"/>
      </w:tabs>
    </w:pPr>
  </w:style>
  <w:style w:type="character" w:styleId="PageNumber">
    <w:name w:val="page number"/>
    <w:basedOn w:val="DefaultParagraphFont"/>
    <w:rsid w:val="005D13B5"/>
  </w:style>
  <w:style w:type="paragraph" w:styleId="BalloonText">
    <w:name w:val="Balloon Text"/>
    <w:basedOn w:val="Normal"/>
    <w:semiHidden/>
    <w:rsid w:val="008D564E"/>
    <w:rPr>
      <w:rFonts w:ascii="Tahoma" w:hAnsi="Tahoma" w:cs="Tahoma"/>
      <w:sz w:val="16"/>
      <w:szCs w:val="16"/>
    </w:rPr>
  </w:style>
  <w:style w:type="character" w:customStyle="1" w:styleId="FooterChar">
    <w:name w:val="Footer Char"/>
    <w:basedOn w:val="DefaultParagraphFont"/>
    <w:link w:val="Footer"/>
    <w:uiPriority w:val="99"/>
    <w:rsid w:val="003874F0"/>
    <w:rPr>
      <w:sz w:val="24"/>
      <w:szCs w:val="24"/>
    </w:rPr>
  </w:style>
  <w:style w:type="paragraph" w:styleId="ListParagraph">
    <w:name w:val="List Paragraph"/>
    <w:basedOn w:val="Normal"/>
    <w:uiPriority w:val="34"/>
    <w:qFormat/>
    <w:rsid w:val="00245887"/>
    <w:pPr>
      <w:ind w:left="720"/>
      <w:contextualSpacing/>
    </w:pPr>
  </w:style>
  <w:style w:type="paragraph" w:styleId="Revision">
    <w:name w:val="Revision"/>
    <w:hidden/>
    <w:uiPriority w:val="99"/>
    <w:semiHidden/>
    <w:rsid w:val="00B7011F"/>
    <w:rPr>
      <w:sz w:val="24"/>
      <w:szCs w:val="24"/>
    </w:rPr>
  </w:style>
  <w:style w:type="table" w:styleId="TableGrid">
    <w:name w:val="Table Grid"/>
    <w:basedOn w:val="TableNormal"/>
    <w:uiPriority w:val="59"/>
    <w:unhideWhenUsed/>
    <w:rsid w:val="0025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101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0101A"/>
    <w:pPr>
      <w:spacing w:line="259" w:lineRule="auto"/>
      <w:outlineLvl w:val="9"/>
    </w:pPr>
  </w:style>
  <w:style w:type="character" w:styleId="CommentReference">
    <w:name w:val="annotation reference"/>
    <w:basedOn w:val="DefaultParagraphFont"/>
    <w:uiPriority w:val="99"/>
    <w:semiHidden/>
    <w:unhideWhenUsed/>
    <w:rsid w:val="002532EC"/>
    <w:rPr>
      <w:sz w:val="16"/>
      <w:szCs w:val="16"/>
    </w:rPr>
  </w:style>
  <w:style w:type="paragraph" w:styleId="CommentText">
    <w:name w:val="annotation text"/>
    <w:basedOn w:val="Normal"/>
    <w:link w:val="CommentTextChar"/>
    <w:uiPriority w:val="99"/>
    <w:semiHidden/>
    <w:unhideWhenUsed/>
    <w:rsid w:val="002532EC"/>
    <w:rPr>
      <w:sz w:val="20"/>
      <w:szCs w:val="20"/>
    </w:rPr>
  </w:style>
  <w:style w:type="character" w:customStyle="1" w:styleId="CommentTextChar">
    <w:name w:val="Comment Text Char"/>
    <w:basedOn w:val="DefaultParagraphFont"/>
    <w:link w:val="CommentText"/>
    <w:uiPriority w:val="99"/>
    <w:semiHidden/>
    <w:rsid w:val="002532EC"/>
  </w:style>
  <w:style w:type="paragraph" w:styleId="CommentSubject">
    <w:name w:val="annotation subject"/>
    <w:basedOn w:val="CommentText"/>
    <w:next w:val="CommentText"/>
    <w:link w:val="CommentSubjectChar"/>
    <w:uiPriority w:val="99"/>
    <w:semiHidden/>
    <w:unhideWhenUsed/>
    <w:rsid w:val="002532EC"/>
    <w:rPr>
      <w:b/>
      <w:bCs/>
    </w:rPr>
  </w:style>
  <w:style w:type="character" w:customStyle="1" w:styleId="CommentSubjectChar">
    <w:name w:val="Comment Subject Char"/>
    <w:basedOn w:val="CommentTextChar"/>
    <w:link w:val="CommentSubject"/>
    <w:uiPriority w:val="99"/>
    <w:semiHidden/>
    <w:rsid w:val="00253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81E9F-9EE2-492F-A7D8-89EC4113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26</Pages>
  <Words>7218</Words>
  <Characters>38191</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BAKER AREA YOUTH ASSOCIATION,</vt:lpstr>
    </vt:vector>
  </TitlesOfParts>
  <Company>U.S. Air Force</Company>
  <LinksUpToDate>false</LinksUpToDate>
  <CharactersWithSpaces>45319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 AREA YOUTH ASSOCIATION,</dc:title>
  <dc:subject/>
  <dc:creator>Jim Wagner</dc:creator>
  <cp:keywords/>
  <dc:description/>
  <cp:lastModifiedBy>CLARK, CHRISTOPHER R TSgt USAF AFMC 413 FLTS/CCF</cp:lastModifiedBy>
  <cp:revision>66</cp:revision>
  <cp:lastPrinted>2017-11-07T00:40:00Z</cp:lastPrinted>
  <dcterms:created xsi:type="dcterms:W3CDTF">2022-10-18T13:12:00Z</dcterms:created>
  <dcterms:modified xsi:type="dcterms:W3CDTF">2022-11-22T17:12:00Z</dcterms:modified>
</cp:coreProperties>
</file>