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E3" w:rsidRPr="00477EF3" w:rsidRDefault="004103E3" w:rsidP="004103E3">
      <w:pPr>
        <w:jc w:val="center"/>
        <w:rPr>
          <w:b/>
          <w:sz w:val="72"/>
          <w:szCs w:val="72"/>
        </w:rPr>
      </w:pPr>
      <w:bookmarkStart w:id="0" w:name="_GoBack"/>
      <w:bookmarkEnd w:id="0"/>
      <w:r w:rsidRPr="00477EF3">
        <w:rPr>
          <w:b/>
          <w:sz w:val="72"/>
          <w:szCs w:val="72"/>
        </w:rPr>
        <w:t>LEXINGTON GIRL’S</w:t>
      </w:r>
    </w:p>
    <w:p w:rsidR="004103E3" w:rsidRPr="00477EF3" w:rsidRDefault="004103E3" w:rsidP="004103E3">
      <w:pPr>
        <w:jc w:val="center"/>
        <w:rPr>
          <w:b/>
          <w:sz w:val="72"/>
          <w:szCs w:val="72"/>
        </w:rPr>
      </w:pPr>
      <w:r w:rsidRPr="00477EF3">
        <w:rPr>
          <w:b/>
          <w:sz w:val="72"/>
          <w:szCs w:val="72"/>
        </w:rPr>
        <w:t>SOFTBALL</w:t>
      </w:r>
    </w:p>
    <w:p w:rsidR="004103E3" w:rsidRPr="00477EF3" w:rsidRDefault="004103E3" w:rsidP="004103E3">
      <w:pPr>
        <w:jc w:val="center"/>
        <w:rPr>
          <w:b/>
          <w:sz w:val="72"/>
          <w:szCs w:val="72"/>
        </w:rPr>
      </w:pPr>
      <w:r w:rsidRPr="00477EF3">
        <w:rPr>
          <w:b/>
          <w:sz w:val="72"/>
          <w:szCs w:val="72"/>
        </w:rPr>
        <w:t>CONSTITUTION</w:t>
      </w:r>
    </w:p>
    <w:p w:rsidR="004103E3" w:rsidRDefault="004103E3" w:rsidP="004103E3">
      <w:pPr>
        <w:jc w:val="center"/>
        <w:rPr>
          <w:b/>
          <w:sz w:val="72"/>
          <w:szCs w:val="72"/>
        </w:rPr>
      </w:pPr>
      <w:r w:rsidRPr="00477EF3">
        <w:rPr>
          <w:b/>
          <w:sz w:val="72"/>
          <w:szCs w:val="72"/>
        </w:rPr>
        <w:t xml:space="preserve">AND </w:t>
      </w:r>
    </w:p>
    <w:p w:rsidR="004103E3" w:rsidRDefault="004103E3" w:rsidP="004103E3">
      <w:pPr>
        <w:jc w:val="center"/>
        <w:rPr>
          <w:b/>
          <w:sz w:val="72"/>
          <w:szCs w:val="72"/>
        </w:rPr>
      </w:pPr>
      <w:r w:rsidRPr="00477EF3">
        <w:rPr>
          <w:b/>
          <w:sz w:val="72"/>
          <w:szCs w:val="72"/>
        </w:rPr>
        <w:t>BY-LAWS</w:t>
      </w:r>
    </w:p>
    <w:p w:rsidR="004103E3" w:rsidRDefault="004103E3" w:rsidP="004103E3">
      <w:pPr>
        <w:jc w:val="center"/>
        <w:rPr>
          <w:b/>
          <w:sz w:val="72"/>
          <w:szCs w:val="72"/>
        </w:rPr>
      </w:pPr>
    </w:p>
    <w:p w:rsidR="004103E3" w:rsidRDefault="004103E3" w:rsidP="004103E3">
      <w:pPr>
        <w:jc w:val="center"/>
        <w:rPr>
          <w:b/>
          <w:sz w:val="72"/>
          <w:szCs w:val="72"/>
        </w:rPr>
      </w:pPr>
    </w:p>
    <w:p w:rsidR="004103E3" w:rsidRDefault="004103E3" w:rsidP="004103E3">
      <w:pPr>
        <w:jc w:val="center"/>
        <w:rPr>
          <w:b/>
          <w:sz w:val="72"/>
          <w:szCs w:val="72"/>
        </w:rPr>
      </w:pPr>
    </w:p>
    <w:p w:rsidR="004103E3" w:rsidRDefault="004103E3" w:rsidP="004103E3">
      <w:pPr>
        <w:jc w:val="center"/>
        <w:rPr>
          <w:b/>
          <w:sz w:val="72"/>
          <w:szCs w:val="72"/>
        </w:rPr>
      </w:pPr>
    </w:p>
    <w:p w:rsidR="004103E3" w:rsidRDefault="004103E3" w:rsidP="004103E3">
      <w:pPr>
        <w:jc w:val="center"/>
        <w:rPr>
          <w:b/>
          <w:sz w:val="72"/>
          <w:szCs w:val="72"/>
        </w:rPr>
      </w:pPr>
    </w:p>
    <w:p w:rsidR="004103E3" w:rsidRDefault="004103E3" w:rsidP="004103E3">
      <w:pPr>
        <w:jc w:val="center"/>
        <w:rPr>
          <w:b/>
          <w:sz w:val="20"/>
          <w:szCs w:val="20"/>
        </w:rPr>
      </w:pPr>
    </w:p>
    <w:p w:rsidR="004103E3" w:rsidRDefault="004103E3" w:rsidP="004103E3">
      <w:pPr>
        <w:rPr>
          <w:b/>
          <w:sz w:val="20"/>
          <w:szCs w:val="20"/>
        </w:rPr>
      </w:pPr>
    </w:p>
    <w:p w:rsidR="004103E3" w:rsidRDefault="004103E3" w:rsidP="004103E3">
      <w:pPr>
        <w:rPr>
          <w:b/>
          <w:sz w:val="24"/>
          <w:szCs w:val="24"/>
        </w:rPr>
      </w:pPr>
      <w:r w:rsidRPr="00477EF3">
        <w:rPr>
          <w:b/>
          <w:sz w:val="24"/>
          <w:szCs w:val="24"/>
        </w:rPr>
        <w:t>ARTICLE</w:t>
      </w:r>
      <w:r>
        <w:rPr>
          <w:b/>
          <w:sz w:val="24"/>
          <w:szCs w:val="24"/>
        </w:rPr>
        <w:t xml:space="preserve"> I-MEMBERSHIP</w:t>
      </w:r>
    </w:p>
    <w:p w:rsidR="004103E3" w:rsidRDefault="004103E3" w:rsidP="004103E3">
      <w:pPr>
        <w:pStyle w:val="ListParagraph"/>
        <w:numPr>
          <w:ilvl w:val="0"/>
          <w:numId w:val="1"/>
        </w:numPr>
        <w:rPr>
          <w:b/>
          <w:sz w:val="24"/>
          <w:szCs w:val="24"/>
        </w:rPr>
      </w:pPr>
      <w:r>
        <w:rPr>
          <w:b/>
          <w:sz w:val="24"/>
          <w:szCs w:val="24"/>
        </w:rPr>
        <w:lastRenderedPageBreak/>
        <w:t>Lexington Girl’s Softball League shall consist of girls</w:t>
      </w:r>
      <w:ins w:id="1" w:author="Amanda Manz" w:date="2018-12-04T11:49:00Z">
        <w:r w:rsidR="00EB27FB">
          <w:rPr>
            <w:b/>
            <w:sz w:val="24"/>
            <w:szCs w:val="24"/>
          </w:rPr>
          <w:t xml:space="preserve"> a</w:t>
        </w:r>
      </w:ins>
      <w:ins w:id="2" w:author="Amanda Manz" w:date="2018-12-04T11:50:00Z">
        <w:r w:rsidR="00EB27FB">
          <w:rPr>
            <w:b/>
            <w:sz w:val="24"/>
            <w:szCs w:val="24"/>
          </w:rPr>
          <w:t>ges 3-16, as of January 1</w:t>
        </w:r>
        <w:r w:rsidR="00EB27FB" w:rsidRPr="00EB27FB">
          <w:rPr>
            <w:b/>
            <w:sz w:val="24"/>
            <w:szCs w:val="24"/>
            <w:vertAlign w:val="superscript"/>
            <w:rPrChange w:id="3" w:author="Amanda Manz" w:date="2018-12-04T11:50:00Z">
              <w:rPr>
                <w:b/>
                <w:sz w:val="24"/>
                <w:szCs w:val="24"/>
              </w:rPr>
            </w:rPrChange>
          </w:rPr>
          <w:t>st</w:t>
        </w:r>
        <w:r w:rsidR="00EB27FB">
          <w:rPr>
            <w:b/>
            <w:sz w:val="24"/>
            <w:szCs w:val="24"/>
          </w:rPr>
          <w:t xml:space="preserve">, </w:t>
        </w:r>
      </w:ins>
      <w:del w:id="4" w:author="Amanda Manz" w:date="2018-12-04T11:49:00Z">
        <w:r w:rsidDel="00EB27FB">
          <w:rPr>
            <w:b/>
            <w:sz w:val="24"/>
            <w:szCs w:val="24"/>
          </w:rPr>
          <w:delText xml:space="preserve">, </w:delText>
        </w:r>
      </w:del>
      <w:del w:id="5" w:author="rkitchings" w:date="2015-12-16T08:54:00Z">
        <w:r w:rsidDel="00AB3357">
          <w:rPr>
            <w:b/>
            <w:sz w:val="24"/>
            <w:szCs w:val="24"/>
          </w:rPr>
          <w:delText>,</w:delText>
        </w:r>
      </w:del>
      <w:del w:id="6" w:author="rkitchings" w:date="2015-12-16T08:55:00Z">
        <w:r w:rsidDel="00AB3357">
          <w:rPr>
            <w:b/>
            <w:sz w:val="24"/>
            <w:szCs w:val="24"/>
          </w:rPr>
          <w:delText xml:space="preserve"> </w:delText>
        </w:r>
      </w:del>
      <w:r>
        <w:rPr>
          <w:b/>
          <w:sz w:val="24"/>
          <w:szCs w:val="24"/>
        </w:rPr>
        <w:t>who have registered for, paid the appropriate fee</w:t>
      </w:r>
      <w:del w:id="7" w:author="Rose W. Kitchings" w:date="2015-12-17T14:17:00Z">
        <w:r w:rsidDel="00B2124C">
          <w:rPr>
            <w:b/>
            <w:sz w:val="24"/>
            <w:szCs w:val="24"/>
          </w:rPr>
          <w:delText xml:space="preserve"> </w:delText>
        </w:r>
      </w:del>
      <w:r>
        <w:rPr>
          <w:b/>
          <w:sz w:val="24"/>
          <w:szCs w:val="24"/>
        </w:rPr>
        <w:t>, and have provided a copy of their birth certificate by the first game of the season.</w:t>
      </w:r>
    </w:p>
    <w:p w:rsidR="004103E3" w:rsidRDefault="004103E3" w:rsidP="004103E3">
      <w:pPr>
        <w:pStyle w:val="ListParagraph"/>
        <w:numPr>
          <w:ilvl w:val="0"/>
          <w:numId w:val="1"/>
        </w:numPr>
        <w:rPr>
          <w:b/>
          <w:sz w:val="24"/>
          <w:szCs w:val="24"/>
        </w:rPr>
      </w:pPr>
      <w:r>
        <w:rPr>
          <w:b/>
          <w:sz w:val="24"/>
          <w:szCs w:val="24"/>
        </w:rPr>
        <w:t>Lexington Girl’s Softball League will be divided into teams by age groups.  Players will be so distributed as to form teams of as nearly equal number of players as possible.</w:t>
      </w:r>
    </w:p>
    <w:p w:rsidR="004103E3" w:rsidRDefault="004103E3" w:rsidP="004103E3">
      <w:pPr>
        <w:pStyle w:val="ListParagraph"/>
        <w:numPr>
          <w:ilvl w:val="0"/>
          <w:numId w:val="1"/>
        </w:numPr>
        <w:rPr>
          <w:b/>
          <w:sz w:val="24"/>
          <w:szCs w:val="24"/>
        </w:rPr>
      </w:pPr>
      <w:r>
        <w:rPr>
          <w:b/>
          <w:sz w:val="24"/>
          <w:szCs w:val="24"/>
        </w:rPr>
        <w:t xml:space="preserve">Coaches will be members of the Lexington Girl’s Softball League </w:t>
      </w:r>
      <w:proofErr w:type="gramStart"/>
      <w:r>
        <w:rPr>
          <w:b/>
          <w:sz w:val="24"/>
          <w:szCs w:val="24"/>
        </w:rPr>
        <w:t>as long as</w:t>
      </w:r>
      <w:proofErr w:type="gramEnd"/>
      <w:r>
        <w:rPr>
          <w:b/>
          <w:sz w:val="24"/>
          <w:szCs w:val="24"/>
        </w:rPr>
        <w:t xml:space="preserve"> they are actively involved as coaches of the League</w:t>
      </w:r>
      <w:ins w:id="8" w:author="Amanda Manz" w:date="2018-12-04T11:50:00Z">
        <w:r w:rsidR="00EB27FB">
          <w:rPr>
            <w:b/>
            <w:sz w:val="24"/>
            <w:szCs w:val="24"/>
          </w:rPr>
          <w:t>.</w:t>
        </w:r>
      </w:ins>
      <w:del w:id="9" w:author="Amanda Manz" w:date="2018-12-04T11:50:00Z">
        <w:r w:rsidDel="00EB27FB">
          <w:rPr>
            <w:b/>
            <w:sz w:val="24"/>
            <w:szCs w:val="24"/>
          </w:rPr>
          <w:delText>, and, if a</w:delText>
        </w:r>
      </w:del>
      <w:r>
        <w:rPr>
          <w:b/>
          <w:sz w:val="24"/>
          <w:szCs w:val="24"/>
        </w:rPr>
        <w:t xml:space="preserve"> Head Coach,</w:t>
      </w:r>
      <w:ins w:id="10" w:author="Amanda Manz" w:date="2018-12-04T11:52:00Z">
        <w:r w:rsidR="00EB27FB">
          <w:rPr>
            <w:b/>
            <w:sz w:val="24"/>
            <w:szCs w:val="24"/>
          </w:rPr>
          <w:t xml:space="preserve"> Assistant Coach’s must pass a Background check through </w:t>
        </w:r>
      </w:ins>
      <w:ins w:id="11" w:author="Amanda Manz" w:date="2018-12-04T11:53:00Z">
        <w:r w:rsidR="00EB27FB" w:rsidRPr="00EB27FB">
          <w:rPr>
            <w:b/>
            <w:sz w:val="24"/>
            <w:szCs w:val="24"/>
          </w:rPr>
          <w:t>Lexington County Recreation</w:t>
        </w:r>
      </w:ins>
      <w:ins w:id="12" w:author="Amanda Manz" w:date="2018-12-04T11:54:00Z">
        <w:r w:rsidR="00EB27FB">
          <w:rPr>
            <w:b/>
            <w:sz w:val="24"/>
            <w:szCs w:val="24"/>
          </w:rPr>
          <w:t xml:space="preserve"> and be</w:t>
        </w:r>
      </w:ins>
      <w:r>
        <w:rPr>
          <w:b/>
          <w:sz w:val="24"/>
          <w:szCs w:val="24"/>
        </w:rPr>
        <w:t xml:space="preserve"> NYSCA certified by the first game of the season.</w:t>
      </w:r>
      <w:ins w:id="13" w:author="Amanda Manz" w:date="2018-12-04T11:54:00Z">
        <w:r w:rsidR="00EB27FB">
          <w:rPr>
            <w:b/>
            <w:sz w:val="24"/>
            <w:szCs w:val="24"/>
          </w:rPr>
          <w:t xml:space="preserve">  Any Parent helping in the dugout or on the field is </w:t>
        </w:r>
        <w:r w:rsidR="00A37CF5">
          <w:rPr>
            <w:b/>
            <w:sz w:val="24"/>
            <w:szCs w:val="24"/>
          </w:rPr>
          <w:t xml:space="preserve">required to have a Background check </w:t>
        </w:r>
      </w:ins>
      <w:ins w:id="14" w:author="Amanda Manz" w:date="2018-12-04T11:55:00Z">
        <w:r w:rsidR="00A37CF5">
          <w:rPr>
            <w:b/>
            <w:sz w:val="24"/>
            <w:szCs w:val="24"/>
          </w:rPr>
          <w:t xml:space="preserve">through </w:t>
        </w:r>
        <w:r w:rsidR="00A37CF5" w:rsidRPr="00A37CF5">
          <w:rPr>
            <w:b/>
            <w:sz w:val="24"/>
            <w:szCs w:val="24"/>
          </w:rPr>
          <w:t>Lexington County Recreation</w:t>
        </w:r>
        <w:r w:rsidR="00A37CF5">
          <w:rPr>
            <w:b/>
            <w:sz w:val="24"/>
            <w:szCs w:val="24"/>
          </w:rPr>
          <w:t>.</w:t>
        </w:r>
      </w:ins>
    </w:p>
    <w:p w:rsidR="004103E3" w:rsidRDefault="004103E3" w:rsidP="004103E3">
      <w:pPr>
        <w:pStyle w:val="ListParagraph"/>
        <w:numPr>
          <w:ilvl w:val="0"/>
          <w:numId w:val="1"/>
        </w:numPr>
        <w:rPr>
          <w:b/>
          <w:sz w:val="24"/>
          <w:szCs w:val="24"/>
        </w:rPr>
      </w:pPr>
      <w:r>
        <w:rPr>
          <w:b/>
          <w:sz w:val="24"/>
          <w:szCs w:val="24"/>
        </w:rPr>
        <w:t xml:space="preserve">Parents or Legal Guardian will be members of Lexington Girl’s Softball League </w:t>
      </w:r>
      <w:proofErr w:type="gramStart"/>
      <w:r>
        <w:rPr>
          <w:b/>
          <w:sz w:val="24"/>
          <w:szCs w:val="24"/>
        </w:rPr>
        <w:t>as long as</w:t>
      </w:r>
      <w:proofErr w:type="gramEnd"/>
      <w:r>
        <w:rPr>
          <w:b/>
          <w:sz w:val="24"/>
          <w:szCs w:val="24"/>
        </w:rPr>
        <w:t xml:space="preserve"> they have a girl actively involved in the League and shall be eligible to vote</w:t>
      </w:r>
      <w:ins w:id="15" w:author="rkitchings" w:date="2015-12-16T08:55:00Z">
        <w:r w:rsidR="00AB3357">
          <w:rPr>
            <w:b/>
            <w:sz w:val="24"/>
            <w:szCs w:val="24"/>
          </w:rPr>
          <w:t xml:space="preserve"> for Board Members</w:t>
        </w:r>
      </w:ins>
      <w:r>
        <w:rPr>
          <w:b/>
          <w:sz w:val="24"/>
          <w:szCs w:val="24"/>
        </w:rPr>
        <w:t>.</w:t>
      </w:r>
    </w:p>
    <w:p w:rsidR="004103E3" w:rsidRDefault="004103E3" w:rsidP="004103E3">
      <w:pPr>
        <w:pStyle w:val="ListParagraph"/>
        <w:numPr>
          <w:ilvl w:val="0"/>
          <w:numId w:val="1"/>
        </w:numPr>
        <w:rPr>
          <w:b/>
          <w:sz w:val="24"/>
          <w:szCs w:val="24"/>
        </w:rPr>
      </w:pPr>
      <w:r>
        <w:rPr>
          <w:b/>
          <w:sz w:val="24"/>
          <w:szCs w:val="24"/>
        </w:rPr>
        <w:t>Elected Officers and “Appointed Officers” are members of the Lexington Girl’s Softball League for the duration of their term.</w:t>
      </w:r>
    </w:p>
    <w:p w:rsidR="004103E3" w:rsidRDefault="004103E3" w:rsidP="004103E3">
      <w:pPr>
        <w:pStyle w:val="ListParagraph"/>
        <w:numPr>
          <w:ilvl w:val="0"/>
          <w:numId w:val="1"/>
        </w:numPr>
        <w:rPr>
          <w:b/>
          <w:sz w:val="24"/>
          <w:szCs w:val="24"/>
        </w:rPr>
      </w:pPr>
      <w:r>
        <w:rPr>
          <w:b/>
          <w:sz w:val="24"/>
          <w:szCs w:val="24"/>
        </w:rPr>
        <w:t>Each member and participant will recognize their responsibilities for taking an active part in League affairs.</w:t>
      </w:r>
    </w:p>
    <w:p w:rsidR="004103E3" w:rsidRDefault="004103E3" w:rsidP="004103E3">
      <w:pPr>
        <w:pStyle w:val="ListParagraph"/>
        <w:numPr>
          <w:ilvl w:val="0"/>
          <w:numId w:val="1"/>
        </w:numPr>
        <w:rPr>
          <w:b/>
          <w:sz w:val="24"/>
          <w:szCs w:val="24"/>
        </w:rPr>
      </w:pPr>
      <w:r>
        <w:rPr>
          <w:b/>
          <w:sz w:val="24"/>
          <w:szCs w:val="24"/>
        </w:rPr>
        <w:t>Membership is conditioned upon the member complying with the Leag</w:t>
      </w:r>
      <w:r w:rsidR="00C233A5">
        <w:rPr>
          <w:b/>
          <w:sz w:val="24"/>
          <w:szCs w:val="24"/>
        </w:rPr>
        <w:t xml:space="preserve">ue’s Constitution and By-Laws, </w:t>
      </w:r>
      <w:r>
        <w:rPr>
          <w:b/>
          <w:sz w:val="24"/>
          <w:szCs w:val="24"/>
        </w:rPr>
        <w:t xml:space="preserve">Lexington County Rules, USSSA’s Constitution, By-Laws, and Rules. </w:t>
      </w:r>
      <w:ins w:id="16" w:author="Amanda Manz" w:date="2018-12-04T11:55:00Z">
        <w:r w:rsidR="00A37CF5">
          <w:rPr>
            <w:b/>
            <w:sz w:val="24"/>
            <w:szCs w:val="24"/>
          </w:rPr>
          <w:t xml:space="preserve"> </w:t>
        </w:r>
      </w:ins>
      <w:del w:id="17" w:author="Amanda Manz" w:date="2018-12-04T11:55:00Z">
        <w:r w:rsidDel="00A37CF5">
          <w:rPr>
            <w:b/>
            <w:sz w:val="24"/>
            <w:szCs w:val="24"/>
          </w:rPr>
          <w:delText xml:space="preserve"> That </w:delText>
        </w:r>
      </w:del>
      <w:ins w:id="18" w:author="Amanda Manz" w:date="2018-12-04T11:55:00Z">
        <w:r w:rsidR="00A37CF5">
          <w:rPr>
            <w:b/>
            <w:sz w:val="24"/>
            <w:szCs w:val="24"/>
          </w:rPr>
          <w:t>A</w:t>
        </w:r>
      </w:ins>
      <w:del w:id="19" w:author="Amanda Manz" w:date="2018-12-04T11:55:00Z">
        <w:r w:rsidDel="00A37CF5">
          <w:rPr>
            <w:b/>
            <w:sz w:val="24"/>
            <w:szCs w:val="24"/>
          </w:rPr>
          <w:delText>a</w:delText>
        </w:r>
      </w:del>
      <w:r>
        <w:rPr>
          <w:b/>
          <w:sz w:val="24"/>
          <w:szCs w:val="24"/>
        </w:rPr>
        <w:t>ny violation thereof is subject to disciplinary measures as may be taken by the League, including disbarment, suspension, the issuance of restrictions and conditions upon an individual’s membership, the issuance of conditions for compliance to avoid a harsher action from being taken, or any combination of the above.</w:t>
      </w:r>
    </w:p>
    <w:p w:rsidR="004103E3" w:rsidRDefault="004103E3" w:rsidP="004103E3">
      <w:pPr>
        <w:rPr>
          <w:b/>
          <w:sz w:val="24"/>
          <w:szCs w:val="24"/>
        </w:rPr>
      </w:pPr>
      <w:r>
        <w:rPr>
          <w:b/>
          <w:sz w:val="24"/>
          <w:szCs w:val="24"/>
        </w:rPr>
        <w:t>ARTICLE II-NOMINATION, ELECTION, AND TERM OF OFFICE</w:t>
      </w:r>
    </w:p>
    <w:p w:rsidR="004103E3" w:rsidRDefault="004103E3" w:rsidP="004103E3">
      <w:pPr>
        <w:rPr>
          <w:b/>
          <w:sz w:val="24"/>
          <w:szCs w:val="24"/>
        </w:rPr>
      </w:pPr>
      <w:r>
        <w:rPr>
          <w:b/>
          <w:sz w:val="24"/>
          <w:szCs w:val="24"/>
        </w:rPr>
        <w:t>Section 1.  League Officers</w:t>
      </w:r>
    </w:p>
    <w:p w:rsidR="004103E3" w:rsidRDefault="004103E3" w:rsidP="004103E3">
      <w:pPr>
        <w:pStyle w:val="ListParagraph"/>
        <w:numPr>
          <w:ilvl w:val="0"/>
          <w:numId w:val="2"/>
        </w:numPr>
        <w:rPr>
          <w:b/>
          <w:sz w:val="24"/>
          <w:szCs w:val="24"/>
        </w:rPr>
      </w:pPr>
      <w:r>
        <w:rPr>
          <w:b/>
          <w:sz w:val="24"/>
          <w:szCs w:val="24"/>
        </w:rPr>
        <w:t xml:space="preserve">The Executive Board elections will take place at the </w:t>
      </w:r>
      <w:del w:id="20" w:author="rkitchings" w:date="2015-12-16T08:56:00Z">
        <w:r w:rsidDel="00AB3357">
          <w:rPr>
            <w:b/>
            <w:sz w:val="24"/>
            <w:szCs w:val="24"/>
          </w:rPr>
          <w:delText>closing ceremonies</w:delText>
        </w:r>
      </w:del>
      <w:r w:rsidR="00AB3357">
        <w:rPr>
          <w:b/>
          <w:sz w:val="24"/>
          <w:szCs w:val="24"/>
        </w:rPr>
        <w:t xml:space="preserve"> </w:t>
      </w:r>
      <w:ins w:id="21" w:author="Rose W. Kitchings" w:date="2015-12-16T09:01:00Z">
        <w:r w:rsidR="00AB3357">
          <w:rPr>
            <w:b/>
            <w:sz w:val="24"/>
            <w:szCs w:val="24"/>
          </w:rPr>
          <w:t xml:space="preserve">end </w:t>
        </w:r>
      </w:ins>
      <w:r>
        <w:rPr>
          <w:b/>
          <w:sz w:val="24"/>
          <w:szCs w:val="24"/>
        </w:rPr>
        <w:t xml:space="preserve">of the </w:t>
      </w:r>
      <w:ins w:id="22" w:author="Amanda Manz" w:date="2018-12-04T11:55:00Z">
        <w:r w:rsidR="00A37CF5">
          <w:rPr>
            <w:b/>
            <w:sz w:val="24"/>
            <w:szCs w:val="24"/>
          </w:rPr>
          <w:t>S</w:t>
        </w:r>
      </w:ins>
      <w:del w:id="23" w:author="Amanda Manz" w:date="2018-12-04T11:55:00Z">
        <w:r w:rsidDel="00A37CF5">
          <w:rPr>
            <w:b/>
            <w:sz w:val="24"/>
            <w:szCs w:val="24"/>
          </w:rPr>
          <w:delText>s</w:delText>
        </w:r>
      </w:del>
      <w:r>
        <w:rPr>
          <w:b/>
          <w:sz w:val="24"/>
          <w:szCs w:val="24"/>
        </w:rPr>
        <w:t xml:space="preserve">pring season. </w:t>
      </w:r>
    </w:p>
    <w:p w:rsidR="004103E3" w:rsidRDefault="004103E3" w:rsidP="004103E3">
      <w:pPr>
        <w:pStyle w:val="ListParagraph"/>
        <w:numPr>
          <w:ilvl w:val="0"/>
          <w:numId w:val="2"/>
        </w:numPr>
        <w:rPr>
          <w:b/>
          <w:sz w:val="24"/>
          <w:szCs w:val="24"/>
        </w:rPr>
      </w:pPr>
      <w:r>
        <w:rPr>
          <w:b/>
          <w:sz w:val="24"/>
          <w:szCs w:val="24"/>
        </w:rPr>
        <w:t>The Executive Board will accept nominations from current member</w:t>
      </w:r>
      <w:del w:id="24" w:author="Amanda Manz" w:date="2018-12-04T11:55:00Z">
        <w:r w:rsidDel="00A37CF5">
          <w:rPr>
            <w:b/>
            <w:sz w:val="24"/>
            <w:szCs w:val="24"/>
          </w:rPr>
          <w:delText>’</w:delText>
        </w:r>
      </w:del>
      <w:r>
        <w:rPr>
          <w:b/>
          <w:sz w:val="24"/>
          <w:szCs w:val="24"/>
        </w:rPr>
        <w:t xml:space="preserve">s for approximately </w:t>
      </w:r>
      <w:r w:rsidR="00C233A5" w:rsidRPr="009B2C52">
        <w:rPr>
          <w:b/>
          <w:sz w:val="24"/>
          <w:szCs w:val="24"/>
        </w:rPr>
        <w:t>a</w:t>
      </w:r>
      <w:r w:rsidR="00C233A5">
        <w:rPr>
          <w:b/>
          <w:sz w:val="24"/>
          <w:szCs w:val="24"/>
        </w:rPr>
        <w:t xml:space="preserve"> </w:t>
      </w:r>
      <w:proofErr w:type="gramStart"/>
      <w:r w:rsidR="00C233A5">
        <w:rPr>
          <w:b/>
          <w:sz w:val="24"/>
          <w:szCs w:val="24"/>
        </w:rPr>
        <w:t>two week</w:t>
      </w:r>
      <w:proofErr w:type="gramEnd"/>
      <w:r>
        <w:rPr>
          <w:b/>
          <w:sz w:val="24"/>
          <w:szCs w:val="24"/>
        </w:rPr>
        <w:t xml:space="preserve"> period prior to closing ceremonies.</w:t>
      </w:r>
    </w:p>
    <w:p w:rsidR="004103E3" w:rsidRDefault="004103E3" w:rsidP="004103E3">
      <w:pPr>
        <w:pStyle w:val="ListParagraph"/>
        <w:numPr>
          <w:ilvl w:val="0"/>
          <w:numId w:val="2"/>
        </w:numPr>
        <w:rPr>
          <w:b/>
          <w:sz w:val="24"/>
          <w:szCs w:val="24"/>
        </w:rPr>
      </w:pPr>
      <w:r>
        <w:rPr>
          <w:b/>
          <w:sz w:val="24"/>
          <w:szCs w:val="24"/>
        </w:rPr>
        <w:t>Only current</w:t>
      </w:r>
      <w:del w:id="25" w:author="Rose W. Kitchings" w:date="2015-12-16T09:01:00Z">
        <w:r w:rsidDel="00AB3357">
          <w:rPr>
            <w:b/>
            <w:sz w:val="24"/>
            <w:szCs w:val="24"/>
          </w:rPr>
          <w:delText>ly</w:delText>
        </w:r>
      </w:del>
      <w:r>
        <w:rPr>
          <w:b/>
          <w:sz w:val="24"/>
          <w:szCs w:val="24"/>
        </w:rPr>
        <w:t xml:space="preserve"> members of LGS will be eligible to be nominated. No nominations will be taken </w:t>
      </w:r>
      <w:del w:id="26" w:author="Rose W. Kitchings" w:date="2015-12-16T09:02:00Z">
        <w:r w:rsidDel="00AB3357">
          <w:rPr>
            <w:b/>
            <w:sz w:val="24"/>
            <w:szCs w:val="24"/>
          </w:rPr>
          <w:delText>the day of closing ceremonies</w:delText>
        </w:r>
      </w:del>
      <w:ins w:id="27" w:author="Rose W. Kitchings" w:date="2015-12-16T09:02:00Z">
        <w:r w:rsidR="00AB3357">
          <w:rPr>
            <w:b/>
            <w:sz w:val="24"/>
            <w:szCs w:val="24"/>
          </w:rPr>
          <w:t>three days before election</w:t>
        </w:r>
      </w:ins>
      <w:r>
        <w:rPr>
          <w:b/>
          <w:sz w:val="24"/>
          <w:szCs w:val="24"/>
        </w:rPr>
        <w:t>.</w:t>
      </w:r>
    </w:p>
    <w:p w:rsidR="004103E3" w:rsidRDefault="004103E3" w:rsidP="004103E3">
      <w:pPr>
        <w:pStyle w:val="ListParagraph"/>
        <w:numPr>
          <w:ilvl w:val="0"/>
          <w:numId w:val="2"/>
        </w:numPr>
        <w:rPr>
          <w:b/>
          <w:sz w:val="24"/>
          <w:szCs w:val="24"/>
        </w:rPr>
      </w:pPr>
      <w:r>
        <w:rPr>
          <w:b/>
          <w:sz w:val="24"/>
          <w:szCs w:val="24"/>
        </w:rPr>
        <w:t>Each officer will be eligible for a term of two years in any given office and eligible for reelection.  The Offices of 1</w:t>
      </w:r>
      <w:r w:rsidRPr="00B672C8">
        <w:rPr>
          <w:b/>
          <w:sz w:val="24"/>
          <w:szCs w:val="24"/>
          <w:vertAlign w:val="superscript"/>
        </w:rPr>
        <w:t>st</w:t>
      </w:r>
      <w:r>
        <w:rPr>
          <w:b/>
          <w:sz w:val="24"/>
          <w:szCs w:val="24"/>
        </w:rPr>
        <w:t xml:space="preserve"> Vice-President, Secretary, </w:t>
      </w:r>
      <w:ins w:id="28" w:author="Amanda Manz" w:date="2019-04-03T12:20:00Z">
        <w:r w:rsidR="00FA262B">
          <w:rPr>
            <w:b/>
            <w:sz w:val="24"/>
            <w:szCs w:val="24"/>
          </w:rPr>
          <w:t>Events/Sponsoring Coordinator</w:t>
        </w:r>
      </w:ins>
      <w:del w:id="29" w:author="Amanda Manz" w:date="2019-04-03T12:20:00Z">
        <w:r w:rsidR="00AE2D65" w:rsidDel="00FA262B">
          <w:rPr>
            <w:b/>
            <w:sz w:val="24"/>
            <w:szCs w:val="24"/>
          </w:rPr>
          <w:delText>Fundraising</w:delText>
        </w:r>
      </w:del>
      <w:r w:rsidR="00AE2D65">
        <w:rPr>
          <w:b/>
          <w:sz w:val="24"/>
          <w:szCs w:val="24"/>
        </w:rPr>
        <w:t xml:space="preserve"> </w:t>
      </w:r>
      <w:r>
        <w:rPr>
          <w:b/>
          <w:sz w:val="24"/>
          <w:szCs w:val="24"/>
        </w:rPr>
        <w:t>and Coaching Coordinator will be elected on even numbered years and the offices of President, 2</w:t>
      </w:r>
      <w:r w:rsidRPr="00B672C8">
        <w:rPr>
          <w:b/>
          <w:sz w:val="24"/>
          <w:szCs w:val="24"/>
          <w:vertAlign w:val="superscript"/>
        </w:rPr>
        <w:t>nd</w:t>
      </w:r>
      <w:r>
        <w:rPr>
          <w:b/>
          <w:sz w:val="24"/>
          <w:szCs w:val="24"/>
        </w:rPr>
        <w:t xml:space="preserve"> Vice-President</w:t>
      </w:r>
      <w:ins w:id="30" w:author="Amanda Manz" w:date="2019-04-03T12:19:00Z">
        <w:r w:rsidR="00FA262B">
          <w:rPr>
            <w:b/>
            <w:sz w:val="24"/>
            <w:szCs w:val="24"/>
          </w:rPr>
          <w:t xml:space="preserve"> and </w:t>
        </w:r>
      </w:ins>
      <w:del w:id="31" w:author="Amanda Manz" w:date="2019-04-03T12:19:00Z">
        <w:r w:rsidDel="00FA262B">
          <w:rPr>
            <w:b/>
            <w:sz w:val="24"/>
            <w:szCs w:val="24"/>
          </w:rPr>
          <w:delText xml:space="preserve">, </w:delText>
        </w:r>
      </w:del>
      <w:del w:id="32" w:author="Amanda Manz" w:date="2019-03-06T18:34:00Z">
        <w:r w:rsidR="00412604" w:rsidDel="00227185">
          <w:rPr>
            <w:b/>
            <w:sz w:val="24"/>
            <w:szCs w:val="24"/>
          </w:rPr>
          <w:delText>Acquisitions Coordinator,</w:delText>
        </w:r>
      </w:del>
      <w:ins w:id="33" w:author="Rose W. Kitchings" w:date="2015-12-17T14:19:00Z">
        <w:del w:id="34" w:author="Amanda Manz" w:date="2019-03-06T18:34:00Z">
          <w:r w:rsidR="00B2124C" w:rsidDel="00227185">
            <w:rPr>
              <w:b/>
              <w:sz w:val="24"/>
              <w:szCs w:val="24"/>
            </w:rPr>
            <w:delText xml:space="preserve"> Umpire </w:delText>
          </w:r>
        </w:del>
      </w:ins>
      <w:ins w:id="35" w:author="Rose W. Kitchings" w:date="2015-12-17T14:20:00Z">
        <w:del w:id="36" w:author="Amanda Manz" w:date="2019-03-06T18:34:00Z">
          <w:r w:rsidR="00B2124C" w:rsidDel="00227185">
            <w:rPr>
              <w:b/>
              <w:sz w:val="24"/>
              <w:szCs w:val="24"/>
            </w:rPr>
            <w:delText xml:space="preserve">Coordinator,  </w:delText>
          </w:r>
        </w:del>
        <w:r w:rsidR="00B2124C">
          <w:rPr>
            <w:b/>
            <w:sz w:val="24"/>
            <w:szCs w:val="24"/>
          </w:rPr>
          <w:t>Communications Coordinator</w:t>
        </w:r>
      </w:ins>
      <w:del w:id="37" w:author="Amanda Manz" w:date="2019-04-03T12:19:00Z">
        <w:r w:rsidR="00412604" w:rsidDel="00FA262B">
          <w:rPr>
            <w:b/>
            <w:sz w:val="24"/>
            <w:szCs w:val="24"/>
          </w:rPr>
          <w:delText xml:space="preserve"> </w:delText>
        </w:r>
        <w:r w:rsidDel="00FA262B">
          <w:rPr>
            <w:b/>
            <w:sz w:val="24"/>
            <w:szCs w:val="24"/>
          </w:rPr>
          <w:delText xml:space="preserve">and </w:delText>
        </w:r>
        <w:r w:rsidR="00412604" w:rsidDel="00FA262B">
          <w:rPr>
            <w:b/>
            <w:sz w:val="24"/>
            <w:szCs w:val="24"/>
          </w:rPr>
          <w:delText xml:space="preserve">Events/Promotions </w:delText>
        </w:r>
        <w:r w:rsidDel="00FA262B">
          <w:rPr>
            <w:b/>
            <w:sz w:val="24"/>
            <w:szCs w:val="24"/>
          </w:rPr>
          <w:delText>Coordinator</w:delText>
        </w:r>
      </w:del>
      <w:r>
        <w:rPr>
          <w:b/>
          <w:sz w:val="24"/>
          <w:szCs w:val="24"/>
        </w:rPr>
        <w:t xml:space="preserve"> will be elected on odd numbered years.</w:t>
      </w:r>
    </w:p>
    <w:p w:rsidR="00FD77B1" w:rsidRDefault="00FD77B1" w:rsidP="004103E3">
      <w:pPr>
        <w:pStyle w:val="ListParagraph"/>
        <w:numPr>
          <w:ilvl w:val="0"/>
          <w:numId w:val="2"/>
        </w:numPr>
        <w:rPr>
          <w:b/>
          <w:sz w:val="24"/>
          <w:szCs w:val="24"/>
        </w:rPr>
      </w:pPr>
      <w:r>
        <w:rPr>
          <w:b/>
          <w:sz w:val="24"/>
          <w:szCs w:val="24"/>
        </w:rPr>
        <w:lastRenderedPageBreak/>
        <w:t>Treasurer and Canteen Coordinator, in odd and even years respectively, will be nominated and appointed by majority vote of the elected members of the Executive Board.</w:t>
      </w:r>
    </w:p>
    <w:p w:rsidR="004103E3" w:rsidRDefault="004103E3" w:rsidP="004103E3">
      <w:pPr>
        <w:pStyle w:val="ListParagraph"/>
        <w:numPr>
          <w:ilvl w:val="0"/>
          <w:numId w:val="2"/>
        </w:numPr>
        <w:rPr>
          <w:b/>
          <w:sz w:val="24"/>
          <w:szCs w:val="24"/>
        </w:rPr>
      </w:pPr>
      <w:r>
        <w:rPr>
          <w:b/>
          <w:sz w:val="24"/>
          <w:szCs w:val="24"/>
        </w:rPr>
        <w:t>Officers will assume office no later than June 30.  The retiring officers will complete the business of the year and will surrender to their successors any records pertaining to their respective offices no later than June 30.</w:t>
      </w:r>
    </w:p>
    <w:p w:rsidR="00AB3357" w:rsidRDefault="004103E3" w:rsidP="00AB3357">
      <w:pPr>
        <w:pStyle w:val="ListParagraph"/>
        <w:numPr>
          <w:ilvl w:val="0"/>
          <w:numId w:val="2"/>
        </w:numPr>
        <w:rPr>
          <w:ins w:id="38" w:author="Rose W. Kitchings" w:date="2015-12-16T09:03:00Z"/>
          <w:b/>
          <w:sz w:val="24"/>
          <w:szCs w:val="24"/>
        </w:rPr>
      </w:pPr>
      <w:r>
        <w:rPr>
          <w:b/>
          <w:sz w:val="24"/>
          <w:szCs w:val="24"/>
        </w:rPr>
        <w:t>The Executive Board will fill vacancies occurring in offices of the League as</w:t>
      </w:r>
      <w:ins w:id="39" w:author="Amanda Manz" w:date="2018-12-04T11:56:00Z">
        <w:r w:rsidR="00A37CF5">
          <w:rPr>
            <w:b/>
            <w:sz w:val="24"/>
            <w:szCs w:val="24"/>
          </w:rPr>
          <w:t xml:space="preserve"> the</w:t>
        </w:r>
      </w:ins>
      <w:r>
        <w:rPr>
          <w:b/>
          <w:sz w:val="24"/>
          <w:szCs w:val="24"/>
        </w:rPr>
        <w:t xml:space="preserve"> Executive Board deems necessary.</w:t>
      </w:r>
    </w:p>
    <w:p w:rsidR="00AB3357" w:rsidRPr="00AB3357" w:rsidRDefault="00AB3357" w:rsidP="00AB3357">
      <w:pPr>
        <w:pStyle w:val="ListParagraph"/>
        <w:numPr>
          <w:ilvl w:val="0"/>
          <w:numId w:val="2"/>
        </w:numPr>
        <w:rPr>
          <w:b/>
          <w:sz w:val="24"/>
          <w:szCs w:val="24"/>
          <w:rPrChange w:id="40" w:author="Rose W. Kitchings" w:date="2015-12-16T09:03:00Z">
            <w:rPr/>
          </w:rPrChange>
        </w:rPr>
      </w:pPr>
      <w:ins w:id="41" w:author="Rose W. Kitchings" w:date="2015-12-16T09:03:00Z">
        <w:r>
          <w:rPr>
            <w:b/>
            <w:sz w:val="24"/>
            <w:szCs w:val="24"/>
          </w:rPr>
          <w:t>The Executive Board will determine if the election will</w:t>
        </w:r>
      </w:ins>
      <w:ins w:id="42" w:author="Rose W. Kitchings" w:date="2015-12-16T09:04:00Z">
        <w:r>
          <w:rPr>
            <w:b/>
            <w:sz w:val="24"/>
            <w:szCs w:val="24"/>
          </w:rPr>
          <w:t xml:space="preserve"> take place online</w:t>
        </w:r>
      </w:ins>
      <w:ins w:id="43" w:author="Amanda Manz" w:date="2018-12-04T11:56:00Z">
        <w:r w:rsidR="00A37CF5">
          <w:rPr>
            <w:b/>
            <w:sz w:val="24"/>
            <w:szCs w:val="24"/>
          </w:rPr>
          <w:t>.</w:t>
        </w:r>
      </w:ins>
      <w:ins w:id="44" w:author="Rose W. Kitchings" w:date="2015-12-16T09:04:00Z">
        <w:del w:id="45" w:author="Amanda Manz" w:date="2018-12-04T11:56:00Z">
          <w:r w:rsidDel="00A37CF5">
            <w:rPr>
              <w:b/>
              <w:sz w:val="24"/>
              <w:szCs w:val="24"/>
            </w:rPr>
            <w:delText xml:space="preserve"> or at the fields.</w:delText>
          </w:r>
        </w:del>
      </w:ins>
    </w:p>
    <w:p w:rsidR="004103E3" w:rsidRDefault="004103E3" w:rsidP="004103E3">
      <w:pPr>
        <w:rPr>
          <w:b/>
          <w:sz w:val="24"/>
          <w:szCs w:val="24"/>
        </w:rPr>
      </w:pPr>
      <w:r>
        <w:rPr>
          <w:b/>
          <w:sz w:val="24"/>
          <w:szCs w:val="24"/>
        </w:rPr>
        <w:t>Section 2.  Executive Board</w:t>
      </w:r>
    </w:p>
    <w:p w:rsidR="004103E3" w:rsidRDefault="004103E3" w:rsidP="004103E3">
      <w:pPr>
        <w:pStyle w:val="ListParagraph"/>
        <w:numPr>
          <w:ilvl w:val="0"/>
          <w:numId w:val="3"/>
        </w:numPr>
        <w:rPr>
          <w:b/>
          <w:sz w:val="24"/>
          <w:szCs w:val="24"/>
        </w:rPr>
      </w:pPr>
      <w:r>
        <w:rPr>
          <w:b/>
          <w:sz w:val="24"/>
          <w:szCs w:val="24"/>
        </w:rPr>
        <w:t>The Executive Board will consist of:</w:t>
      </w:r>
    </w:p>
    <w:p w:rsidR="004103E3" w:rsidRDefault="004103E3" w:rsidP="004103E3">
      <w:pPr>
        <w:pStyle w:val="ListParagraph"/>
        <w:numPr>
          <w:ilvl w:val="0"/>
          <w:numId w:val="4"/>
        </w:numPr>
        <w:rPr>
          <w:b/>
          <w:sz w:val="24"/>
          <w:szCs w:val="24"/>
        </w:rPr>
      </w:pPr>
      <w:r>
        <w:rPr>
          <w:b/>
          <w:sz w:val="24"/>
          <w:szCs w:val="24"/>
        </w:rPr>
        <w:t>President</w:t>
      </w:r>
    </w:p>
    <w:p w:rsidR="004103E3" w:rsidRDefault="004103E3" w:rsidP="004103E3">
      <w:pPr>
        <w:pStyle w:val="ListParagraph"/>
        <w:numPr>
          <w:ilvl w:val="0"/>
          <w:numId w:val="4"/>
        </w:numPr>
        <w:rPr>
          <w:b/>
          <w:sz w:val="24"/>
          <w:szCs w:val="24"/>
        </w:rPr>
      </w:pPr>
      <w:r>
        <w:rPr>
          <w:b/>
          <w:sz w:val="24"/>
          <w:szCs w:val="24"/>
        </w:rPr>
        <w:t>1</w:t>
      </w:r>
      <w:r w:rsidRPr="00681DF4">
        <w:rPr>
          <w:b/>
          <w:sz w:val="24"/>
          <w:szCs w:val="24"/>
          <w:vertAlign w:val="superscript"/>
        </w:rPr>
        <w:t>st</w:t>
      </w:r>
      <w:r>
        <w:rPr>
          <w:b/>
          <w:sz w:val="24"/>
          <w:szCs w:val="24"/>
        </w:rPr>
        <w:t xml:space="preserve">  Vice-President</w:t>
      </w:r>
    </w:p>
    <w:p w:rsidR="004103E3" w:rsidRDefault="004103E3" w:rsidP="004103E3">
      <w:pPr>
        <w:pStyle w:val="ListParagraph"/>
        <w:numPr>
          <w:ilvl w:val="0"/>
          <w:numId w:val="4"/>
        </w:numPr>
        <w:rPr>
          <w:b/>
          <w:sz w:val="24"/>
          <w:szCs w:val="24"/>
        </w:rPr>
      </w:pPr>
      <w:r>
        <w:rPr>
          <w:b/>
          <w:sz w:val="24"/>
          <w:szCs w:val="24"/>
        </w:rPr>
        <w:t>2</w:t>
      </w:r>
      <w:r w:rsidRPr="00681DF4">
        <w:rPr>
          <w:b/>
          <w:sz w:val="24"/>
          <w:szCs w:val="24"/>
          <w:vertAlign w:val="superscript"/>
        </w:rPr>
        <w:t>nd</w:t>
      </w:r>
      <w:r>
        <w:rPr>
          <w:b/>
          <w:sz w:val="24"/>
          <w:szCs w:val="24"/>
        </w:rPr>
        <w:t xml:space="preserve">  Vice-President</w:t>
      </w:r>
    </w:p>
    <w:p w:rsidR="004103E3" w:rsidRDefault="004103E3" w:rsidP="004103E3">
      <w:pPr>
        <w:pStyle w:val="ListParagraph"/>
        <w:numPr>
          <w:ilvl w:val="0"/>
          <w:numId w:val="4"/>
        </w:numPr>
        <w:rPr>
          <w:b/>
          <w:sz w:val="24"/>
          <w:szCs w:val="24"/>
        </w:rPr>
      </w:pPr>
      <w:r>
        <w:rPr>
          <w:b/>
          <w:sz w:val="24"/>
          <w:szCs w:val="24"/>
        </w:rPr>
        <w:t>Secretary</w:t>
      </w:r>
    </w:p>
    <w:p w:rsidR="004103E3" w:rsidDel="00A37CF5" w:rsidRDefault="004103E3" w:rsidP="004103E3">
      <w:pPr>
        <w:pStyle w:val="ListParagraph"/>
        <w:numPr>
          <w:ilvl w:val="0"/>
          <w:numId w:val="4"/>
        </w:numPr>
        <w:rPr>
          <w:del w:id="46" w:author="Amanda Manz" w:date="2018-12-04T11:56:00Z"/>
          <w:b/>
          <w:sz w:val="24"/>
          <w:szCs w:val="24"/>
        </w:rPr>
      </w:pPr>
      <w:r>
        <w:rPr>
          <w:b/>
          <w:sz w:val="24"/>
          <w:szCs w:val="24"/>
        </w:rPr>
        <w:t xml:space="preserve">Events / </w:t>
      </w:r>
      <w:ins w:id="47" w:author="Amanda Manz" w:date="2018-12-04T11:56:00Z">
        <w:r w:rsidR="00A37CF5">
          <w:rPr>
            <w:b/>
            <w:sz w:val="24"/>
            <w:szCs w:val="24"/>
          </w:rPr>
          <w:t xml:space="preserve">Sponsorship </w:t>
        </w:r>
      </w:ins>
      <w:del w:id="48" w:author="Amanda Manz" w:date="2018-12-04T11:56:00Z">
        <w:r w:rsidDel="00A37CF5">
          <w:rPr>
            <w:b/>
            <w:sz w:val="24"/>
            <w:szCs w:val="24"/>
          </w:rPr>
          <w:delText xml:space="preserve">Promotions </w:delText>
        </w:r>
      </w:del>
      <w:r>
        <w:rPr>
          <w:b/>
          <w:sz w:val="24"/>
          <w:szCs w:val="24"/>
        </w:rPr>
        <w:t>Coordinator</w:t>
      </w:r>
    </w:p>
    <w:p w:rsidR="00AE2D65" w:rsidRPr="00A37CF5" w:rsidRDefault="00AE2D65">
      <w:pPr>
        <w:pStyle w:val="ListParagraph"/>
        <w:numPr>
          <w:ilvl w:val="0"/>
          <w:numId w:val="4"/>
        </w:numPr>
        <w:rPr>
          <w:b/>
          <w:sz w:val="24"/>
          <w:szCs w:val="24"/>
          <w:rPrChange w:id="49" w:author="Amanda Manz" w:date="2018-12-04T11:56:00Z">
            <w:rPr/>
          </w:rPrChange>
        </w:rPr>
      </w:pPr>
      <w:del w:id="50" w:author="Amanda Manz" w:date="2018-12-04T11:56:00Z">
        <w:r w:rsidRPr="00A37CF5" w:rsidDel="00A37CF5">
          <w:rPr>
            <w:b/>
            <w:sz w:val="24"/>
            <w:szCs w:val="24"/>
            <w:rPrChange w:id="51" w:author="Amanda Manz" w:date="2018-12-04T11:56:00Z">
              <w:rPr/>
            </w:rPrChange>
          </w:rPr>
          <w:delText>Fundraising Coordinator</w:delText>
        </w:r>
      </w:del>
    </w:p>
    <w:p w:rsidR="00AE2D65" w:rsidRPr="00AE2D65" w:rsidRDefault="00AE2D65" w:rsidP="00AE2D65">
      <w:pPr>
        <w:pStyle w:val="ListParagraph"/>
        <w:numPr>
          <w:ilvl w:val="0"/>
          <w:numId w:val="4"/>
        </w:numPr>
        <w:rPr>
          <w:b/>
          <w:sz w:val="24"/>
          <w:szCs w:val="24"/>
        </w:rPr>
      </w:pPr>
      <w:r>
        <w:rPr>
          <w:b/>
          <w:sz w:val="24"/>
          <w:szCs w:val="24"/>
        </w:rPr>
        <w:t>Coaching Coordinator</w:t>
      </w:r>
    </w:p>
    <w:p w:rsidR="004103E3" w:rsidRDefault="004103E3" w:rsidP="004103E3">
      <w:pPr>
        <w:pStyle w:val="ListParagraph"/>
        <w:numPr>
          <w:ilvl w:val="0"/>
          <w:numId w:val="4"/>
        </w:numPr>
        <w:rPr>
          <w:b/>
          <w:sz w:val="24"/>
          <w:szCs w:val="24"/>
        </w:rPr>
      </w:pPr>
      <w:r>
        <w:rPr>
          <w:b/>
          <w:sz w:val="24"/>
          <w:szCs w:val="24"/>
        </w:rPr>
        <w:t>Canteen Coordinator</w:t>
      </w:r>
    </w:p>
    <w:p w:rsidR="004103E3" w:rsidDel="00A37CF5" w:rsidRDefault="004103E3" w:rsidP="004103E3">
      <w:pPr>
        <w:pStyle w:val="ListParagraph"/>
        <w:numPr>
          <w:ilvl w:val="0"/>
          <w:numId w:val="4"/>
        </w:numPr>
        <w:rPr>
          <w:del w:id="52" w:author="Amanda Manz" w:date="2018-12-04T11:57:00Z"/>
          <w:b/>
          <w:sz w:val="24"/>
          <w:szCs w:val="24"/>
        </w:rPr>
      </w:pPr>
      <w:del w:id="53" w:author="Amanda Manz" w:date="2018-12-04T11:57:00Z">
        <w:r w:rsidDel="00A37CF5">
          <w:rPr>
            <w:b/>
            <w:sz w:val="24"/>
            <w:szCs w:val="24"/>
          </w:rPr>
          <w:delText>Acquisitions Coordinator</w:delText>
        </w:r>
      </w:del>
    </w:p>
    <w:p w:rsidR="00840A48" w:rsidRDefault="00AE2D65" w:rsidP="00840A48">
      <w:pPr>
        <w:pStyle w:val="ListParagraph"/>
        <w:numPr>
          <w:ilvl w:val="0"/>
          <w:numId w:val="4"/>
        </w:numPr>
        <w:rPr>
          <w:ins w:id="54" w:author="Rose W. Kitchings" w:date="2015-12-16T09:06:00Z"/>
          <w:b/>
          <w:sz w:val="24"/>
          <w:szCs w:val="24"/>
        </w:rPr>
      </w:pPr>
      <w:r w:rsidRPr="00840A48">
        <w:rPr>
          <w:b/>
          <w:sz w:val="24"/>
          <w:szCs w:val="24"/>
        </w:rPr>
        <w:t>Treasurer</w:t>
      </w:r>
      <w:ins w:id="55" w:author="Amanda Manz" w:date="2018-12-04T11:57:00Z">
        <w:r w:rsidR="00A37CF5">
          <w:rPr>
            <w:b/>
            <w:sz w:val="24"/>
            <w:szCs w:val="24"/>
          </w:rPr>
          <w:t>/Acquisitions Coordinator</w:t>
        </w:r>
      </w:ins>
      <w:ins w:id="56" w:author="Amanda Manz" w:date="2018-12-04T11:58:00Z">
        <w:r w:rsidR="00A37CF5">
          <w:rPr>
            <w:b/>
            <w:sz w:val="24"/>
            <w:szCs w:val="24"/>
          </w:rPr>
          <w:t xml:space="preserve"> (assist purchasing with Canteen)</w:t>
        </w:r>
      </w:ins>
    </w:p>
    <w:p w:rsidR="00F925E5" w:rsidRDefault="00A37CF5">
      <w:pPr>
        <w:pStyle w:val="ListParagraph"/>
        <w:rPr>
          <w:ins w:id="57" w:author="Rose W. Kitchings" w:date="2015-12-16T09:06:00Z"/>
          <w:b/>
          <w:sz w:val="24"/>
          <w:szCs w:val="24"/>
        </w:rPr>
        <w:pPrChange w:id="58" w:author="Rose W. Kitchings" w:date="2015-12-16T09:06:00Z">
          <w:pPr>
            <w:pStyle w:val="ListParagraph"/>
            <w:ind w:left="1080"/>
          </w:pPr>
        </w:pPrChange>
      </w:pPr>
      <w:ins w:id="59" w:author="Amanda Manz" w:date="2018-12-04T11:59:00Z">
        <w:r>
          <w:rPr>
            <w:b/>
            <w:sz w:val="24"/>
            <w:szCs w:val="24"/>
          </w:rPr>
          <w:t>9</w:t>
        </w:r>
      </w:ins>
      <w:ins w:id="60" w:author="Rose W. Kitchings" w:date="2015-12-16T09:06:00Z">
        <w:del w:id="61" w:author="Amanda Manz" w:date="2018-12-04T11:59:00Z">
          <w:r w:rsidR="00840A48" w:rsidDel="00A37CF5">
            <w:rPr>
              <w:b/>
              <w:sz w:val="24"/>
              <w:szCs w:val="24"/>
            </w:rPr>
            <w:delText>11</w:delText>
          </w:r>
        </w:del>
      </w:ins>
      <w:ins w:id="62" w:author="Rose W. Kitchings" w:date="2015-12-16T09:07:00Z">
        <w:r w:rsidR="00840A48">
          <w:rPr>
            <w:b/>
            <w:sz w:val="24"/>
            <w:szCs w:val="24"/>
          </w:rPr>
          <w:t>.</w:t>
        </w:r>
      </w:ins>
      <w:ins w:id="63" w:author="Amanda Manz" w:date="2018-12-04T11:59:00Z">
        <w:r>
          <w:rPr>
            <w:b/>
            <w:sz w:val="24"/>
            <w:szCs w:val="24"/>
          </w:rPr>
          <w:t xml:space="preserve">  </w:t>
        </w:r>
      </w:ins>
      <w:ins w:id="64" w:author="Rose W. Kitchings" w:date="2015-12-16T09:07:00Z">
        <w:r w:rsidR="00840A48">
          <w:rPr>
            <w:b/>
            <w:sz w:val="24"/>
            <w:szCs w:val="24"/>
          </w:rPr>
          <w:t xml:space="preserve"> </w:t>
        </w:r>
      </w:ins>
      <w:ins w:id="65" w:author="Amanda Manz" w:date="2018-12-04T11:58:00Z">
        <w:r>
          <w:rPr>
            <w:b/>
            <w:sz w:val="24"/>
            <w:szCs w:val="24"/>
          </w:rPr>
          <w:t xml:space="preserve">League Administrator </w:t>
        </w:r>
      </w:ins>
      <w:ins w:id="66" w:author="Amanda Manz" w:date="2018-12-04T11:59:00Z">
        <w:r>
          <w:rPr>
            <w:b/>
            <w:sz w:val="24"/>
            <w:szCs w:val="24"/>
          </w:rPr>
          <w:t>(assist scheduling of canteen staff)</w:t>
        </w:r>
      </w:ins>
      <w:ins w:id="67" w:author="Rose W. Kitchings" w:date="2015-12-16T09:04:00Z">
        <w:del w:id="68" w:author="Amanda Manz" w:date="2018-12-04T11:58:00Z">
          <w:r w:rsidR="00840A48" w:rsidRPr="00840A48" w:rsidDel="00A37CF5">
            <w:rPr>
              <w:b/>
              <w:sz w:val="24"/>
              <w:szCs w:val="24"/>
            </w:rPr>
            <w:delText>Umpire C</w:delText>
          </w:r>
        </w:del>
        <w:del w:id="69" w:author="Amanda Manz" w:date="2018-12-04T11:57:00Z">
          <w:r w:rsidR="00840A48" w:rsidRPr="00840A48" w:rsidDel="00A37CF5">
            <w:rPr>
              <w:b/>
              <w:sz w:val="24"/>
              <w:szCs w:val="24"/>
            </w:rPr>
            <w:delText>oordinator</w:delText>
          </w:r>
        </w:del>
      </w:ins>
    </w:p>
    <w:p w:rsidR="00840A48" w:rsidRPr="00840A48" w:rsidDel="00840A48" w:rsidRDefault="00840A48" w:rsidP="00840A48">
      <w:pPr>
        <w:pStyle w:val="ListParagraph"/>
        <w:numPr>
          <w:ilvl w:val="0"/>
          <w:numId w:val="4"/>
        </w:numPr>
        <w:rPr>
          <w:del w:id="70" w:author="Rose W. Kitchings" w:date="2015-12-16T09:05:00Z"/>
          <w:b/>
          <w:sz w:val="24"/>
          <w:szCs w:val="24"/>
        </w:rPr>
      </w:pPr>
      <w:ins w:id="71" w:author="Rose W. Kitchings" w:date="2015-12-16T09:06:00Z">
        <w:r>
          <w:rPr>
            <w:b/>
            <w:sz w:val="24"/>
            <w:szCs w:val="24"/>
          </w:rPr>
          <w:t>1</w:t>
        </w:r>
      </w:ins>
      <w:ins w:id="72" w:author="Amanda Manz" w:date="2018-12-04T11:59:00Z">
        <w:r w:rsidR="00A37CF5">
          <w:rPr>
            <w:b/>
            <w:sz w:val="24"/>
            <w:szCs w:val="24"/>
          </w:rPr>
          <w:t>0</w:t>
        </w:r>
      </w:ins>
      <w:ins w:id="73" w:author="Rose W. Kitchings" w:date="2015-12-16T09:06:00Z">
        <w:del w:id="74" w:author="Amanda Manz" w:date="2018-12-04T11:59:00Z">
          <w:r w:rsidDel="00A37CF5">
            <w:rPr>
              <w:b/>
              <w:sz w:val="24"/>
              <w:szCs w:val="24"/>
            </w:rPr>
            <w:delText>2</w:delText>
          </w:r>
        </w:del>
        <w:r>
          <w:rPr>
            <w:b/>
            <w:sz w:val="24"/>
            <w:szCs w:val="24"/>
          </w:rPr>
          <w:t xml:space="preserve">. </w:t>
        </w:r>
      </w:ins>
      <w:ins w:id="75" w:author="Rose W. Kitchings" w:date="2015-12-16T09:05:00Z">
        <w:r w:rsidRPr="00840A48">
          <w:rPr>
            <w:b/>
            <w:sz w:val="24"/>
            <w:szCs w:val="24"/>
          </w:rPr>
          <w:t>Communications Coordinator</w:t>
        </w:r>
      </w:ins>
    </w:p>
    <w:p w:rsidR="00F925E5" w:rsidRPr="00F925E5" w:rsidRDefault="00F925E5">
      <w:pPr>
        <w:pStyle w:val="ListParagraph"/>
        <w:rPr>
          <w:rPrChange w:id="76" w:author="Rose W. Kitchings" w:date="2015-12-16T09:05:00Z">
            <w:rPr>
              <w:b/>
              <w:sz w:val="24"/>
              <w:szCs w:val="24"/>
            </w:rPr>
          </w:rPrChange>
        </w:rPr>
        <w:pPrChange w:id="77" w:author="Rose W. Kitchings" w:date="2015-12-16T09:06:00Z">
          <w:pPr>
            <w:pStyle w:val="ListParagraph"/>
            <w:ind w:left="1080"/>
          </w:pPr>
        </w:pPrChange>
      </w:pPr>
    </w:p>
    <w:p w:rsidR="004103E3" w:rsidRDefault="004103E3" w:rsidP="004103E3">
      <w:pPr>
        <w:rPr>
          <w:b/>
          <w:sz w:val="24"/>
          <w:szCs w:val="24"/>
        </w:rPr>
      </w:pPr>
      <w:r w:rsidRPr="00840A48">
        <w:rPr>
          <w:b/>
          <w:sz w:val="24"/>
          <w:szCs w:val="24"/>
        </w:rPr>
        <w:t xml:space="preserve">ARTICLE III – AUTHORITY &amp; </w:t>
      </w:r>
      <w:r>
        <w:rPr>
          <w:b/>
          <w:sz w:val="24"/>
          <w:szCs w:val="24"/>
        </w:rPr>
        <w:t>DUTIES</w:t>
      </w:r>
    </w:p>
    <w:p w:rsidR="004103E3" w:rsidRDefault="004103E3" w:rsidP="004103E3">
      <w:pPr>
        <w:rPr>
          <w:b/>
          <w:sz w:val="24"/>
          <w:szCs w:val="24"/>
        </w:rPr>
      </w:pPr>
      <w:r>
        <w:rPr>
          <w:b/>
          <w:sz w:val="24"/>
          <w:szCs w:val="24"/>
        </w:rPr>
        <w:t>Section 1.  Officers</w:t>
      </w:r>
    </w:p>
    <w:p w:rsidR="004103E3" w:rsidRDefault="004103E3" w:rsidP="004103E3">
      <w:pPr>
        <w:pStyle w:val="ListParagraph"/>
        <w:numPr>
          <w:ilvl w:val="0"/>
          <w:numId w:val="5"/>
        </w:numPr>
        <w:rPr>
          <w:b/>
          <w:sz w:val="24"/>
          <w:szCs w:val="24"/>
        </w:rPr>
      </w:pPr>
      <w:r>
        <w:rPr>
          <w:b/>
          <w:sz w:val="24"/>
          <w:szCs w:val="24"/>
        </w:rPr>
        <w:t xml:space="preserve">The Officers responsibilities are described under the section dealing with their title.  </w:t>
      </w:r>
    </w:p>
    <w:p w:rsidR="004103E3" w:rsidRDefault="004103E3" w:rsidP="004103E3">
      <w:pPr>
        <w:pStyle w:val="ListParagraph"/>
        <w:numPr>
          <w:ilvl w:val="0"/>
          <w:numId w:val="5"/>
        </w:numPr>
        <w:rPr>
          <w:b/>
          <w:sz w:val="24"/>
          <w:szCs w:val="24"/>
        </w:rPr>
      </w:pPr>
      <w:r>
        <w:rPr>
          <w:b/>
          <w:sz w:val="24"/>
          <w:szCs w:val="24"/>
        </w:rPr>
        <w:t>All Executive Board Member</w:t>
      </w:r>
      <w:r w:rsidR="00412604">
        <w:rPr>
          <w:b/>
          <w:sz w:val="24"/>
          <w:szCs w:val="24"/>
        </w:rPr>
        <w:t>s</w:t>
      </w:r>
      <w:r>
        <w:rPr>
          <w:b/>
          <w:sz w:val="24"/>
          <w:szCs w:val="24"/>
        </w:rPr>
        <w:t xml:space="preserve"> should do the following:</w:t>
      </w:r>
    </w:p>
    <w:p w:rsidR="004103E3" w:rsidRDefault="004103E3" w:rsidP="004103E3">
      <w:pPr>
        <w:pStyle w:val="ListParagraph"/>
        <w:numPr>
          <w:ilvl w:val="1"/>
          <w:numId w:val="5"/>
        </w:numPr>
        <w:rPr>
          <w:b/>
          <w:sz w:val="24"/>
          <w:szCs w:val="24"/>
        </w:rPr>
      </w:pPr>
      <w:r>
        <w:rPr>
          <w:b/>
          <w:sz w:val="24"/>
          <w:szCs w:val="24"/>
        </w:rPr>
        <w:t>Attend all meetings.</w:t>
      </w:r>
    </w:p>
    <w:p w:rsidR="004103E3" w:rsidRDefault="004103E3" w:rsidP="004103E3">
      <w:pPr>
        <w:pStyle w:val="ListParagraph"/>
        <w:numPr>
          <w:ilvl w:val="1"/>
          <w:numId w:val="5"/>
        </w:numPr>
        <w:rPr>
          <w:b/>
          <w:sz w:val="24"/>
          <w:szCs w:val="24"/>
        </w:rPr>
      </w:pPr>
      <w:r>
        <w:rPr>
          <w:b/>
          <w:sz w:val="24"/>
          <w:szCs w:val="24"/>
        </w:rPr>
        <w:t xml:space="preserve">Attend </w:t>
      </w:r>
      <w:ins w:id="78" w:author="Rose W. Kitchings" w:date="2015-12-16T09:07:00Z">
        <w:r w:rsidR="00840A48">
          <w:rPr>
            <w:b/>
            <w:sz w:val="24"/>
            <w:szCs w:val="24"/>
          </w:rPr>
          <w:t xml:space="preserve">all assigned </w:t>
        </w:r>
      </w:ins>
      <w:r>
        <w:rPr>
          <w:b/>
          <w:sz w:val="24"/>
          <w:szCs w:val="24"/>
        </w:rPr>
        <w:t>home games.</w:t>
      </w:r>
    </w:p>
    <w:p w:rsidR="004103E3" w:rsidRDefault="004103E3" w:rsidP="004103E3">
      <w:pPr>
        <w:pStyle w:val="ListParagraph"/>
        <w:numPr>
          <w:ilvl w:val="1"/>
          <w:numId w:val="5"/>
        </w:numPr>
        <w:rPr>
          <w:b/>
          <w:sz w:val="24"/>
          <w:szCs w:val="24"/>
        </w:rPr>
      </w:pPr>
      <w:r>
        <w:rPr>
          <w:b/>
          <w:sz w:val="24"/>
          <w:szCs w:val="24"/>
        </w:rPr>
        <w:t>Show personal interest in and concern for each girl.</w:t>
      </w:r>
    </w:p>
    <w:p w:rsidR="004103E3" w:rsidRDefault="004103E3" w:rsidP="004103E3">
      <w:pPr>
        <w:pStyle w:val="ListParagraph"/>
        <w:numPr>
          <w:ilvl w:val="1"/>
          <w:numId w:val="5"/>
        </w:numPr>
        <w:rPr>
          <w:b/>
          <w:sz w:val="24"/>
          <w:szCs w:val="24"/>
        </w:rPr>
      </w:pPr>
      <w:r>
        <w:rPr>
          <w:b/>
          <w:sz w:val="24"/>
          <w:szCs w:val="24"/>
        </w:rPr>
        <w:t>Encourage active participation of all parents</w:t>
      </w:r>
      <w:r w:rsidR="00C233A5" w:rsidRPr="009B2C52">
        <w:rPr>
          <w:b/>
          <w:sz w:val="24"/>
          <w:szCs w:val="24"/>
        </w:rPr>
        <w:t>/guardians</w:t>
      </w:r>
      <w:r>
        <w:rPr>
          <w:b/>
          <w:sz w:val="24"/>
          <w:szCs w:val="24"/>
        </w:rPr>
        <w:t xml:space="preserve"> in the Lexington Girl’s Softball League.</w:t>
      </w:r>
    </w:p>
    <w:p w:rsidR="004103E3" w:rsidRDefault="00412604" w:rsidP="004103E3">
      <w:pPr>
        <w:pStyle w:val="ListParagraph"/>
        <w:numPr>
          <w:ilvl w:val="1"/>
          <w:numId w:val="5"/>
        </w:numPr>
        <w:rPr>
          <w:b/>
          <w:sz w:val="24"/>
          <w:szCs w:val="24"/>
        </w:rPr>
      </w:pPr>
      <w:r>
        <w:rPr>
          <w:b/>
          <w:sz w:val="24"/>
          <w:szCs w:val="24"/>
        </w:rPr>
        <w:t>Participate in</w:t>
      </w:r>
      <w:r w:rsidR="004103E3">
        <w:rPr>
          <w:b/>
          <w:sz w:val="24"/>
          <w:szCs w:val="24"/>
        </w:rPr>
        <w:t xml:space="preserve"> all aspects dealing with registration</w:t>
      </w:r>
      <w:ins w:id="79" w:author="Rose W. Kitchings" w:date="2015-12-16T09:08:00Z">
        <w:r w:rsidR="00840A48">
          <w:rPr>
            <w:b/>
            <w:sz w:val="24"/>
            <w:szCs w:val="24"/>
          </w:rPr>
          <w:t xml:space="preserve"> including planning and execu</w:t>
        </w:r>
      </w:ins>
      <w:ins w:id="80" w:author="Rose W. Kitchings" w:date="2015-12-16T09:09:00Z">
        <w:r w:rsidR="00840A48">
          <w:rPr>
            <w:b/>
            <w:sz w:val="24"/>
            <w:szCs w:val="24"/>
          </w:rPr>
          <w:t>tion of skill assessments and draft</w:t>
        </w:r>
      </w:ins>
      <w:r w:rsidR="004103E3">
        <w:rPr>
          <w:b/>
          <w:sz w:val="24"/>
          <w:szCs w:val="24"/>
        </w:rPr>
        <w:t>.</w:t>
      </w:r>
    </w:p>
    <w:p w:rsidR="004103E3" w:rsidRDefault="00C233A5" w:rsidP="004103E3">
      <w:pPr>
        <w:pStyle w:val="ListParagraph"/>
        <w:numPr>
          <w:ilvl w:val="1"/>
          <w:numId w:val="5"/>
        </w:numPr>
        <w:rPr>
          <w:ins w:id="81" w:author="Rose W. Kitchings" w:date="2015-12-16T09:10:00Z"/>
          <w:b/>
          <w:sz w:val="24"/>
          <w:szCs w:val="24"/>
        </w:rPr>
      </w:pPr>
      <w:r w:rsidRPr="009B2C52">
        <w:rPr>
          <w:b/>
          <w:sz w:val="24"/>
          <w:szCs w:val="24"/>
        </w:rPr>
        <w:t>Assist in preparing</w:t>
      </w:r>
      <w:r w:rsidR="004103E3">
        <w:rPr>
          <w:b/>
          <w:sz w:val="24"/>
          <w:szCs w:val="24"/>
        </w:rPr>
        <w:t xml:space="preserve"> a budget for the upcoming year.</w:t>
      </w:r>
    </w:p>
    <w:p w:rsidR="00840A48" w:rsidRDefault="00840A48" w:rsidP="004103E3">
      <w:pPr>
        <w:pStyle w:val="ListParagraph"/>
        <w:numPr>
          <w:ilvl w:val="1"/>
          <w:numId w:val="5"/>
        </w:numPr>
        <w:rPr>
          <w:ins w:id="82" w:author="Amanda Manz" w:date="2018-12-04T12:00:00Z"/>
          <w:b/>
          <w:sz w:val="24"/>
          <w:szCs w:val="24"/>
        </w:rPr>
      </w:pPr>
      <w:ins w:id="83" w:author="Rose W. Kitchings" w:date="2015-12-16T09:10:00Z">
        <w:r>
          <w:rPr>
            <w:b/>
            <w:sz w:val="24"/>
            <w:szCs w:val="24"/>
          </w:rPr>
          <w:t>Serve a two-year term.</w:t>
        </w:r>
      </w:ins>
    </w:p>
    <w:p w:rsidR="00A37CF5" w:rsidRDefault="00A37CF5" w:rsidP="004103E3">
      <w:pPr>
        <w:pStyle w:val="ListParagraph"/>
        <w:numPr>
          <w:ilvl w:val="1"/>
          <w:numId w:val="5"/>
        </w:numPr>
        <w:rPr>
          <w:b/>
          <w:sz w:val="24"/>
          <w:szCs w:val="24"/>
        </w:rPr>
      </w:pPr>
      <w:ins w:id="84" w:author="Amanda Manz" w:date="2018-12-04T12:00:00Z">
        <w:r>
          <w:rPr>
            <w:b/>
            <w:sz w:val="24"/>
            <w:szCs w:val="24"/>
          </w:rPr>
          <w:t xml:space="preserve">Maintain a current background check through </w:t>
        </w:r>
      </w:ins>
      <w:ins w:id="85" w:author="Amanda Manz" w:date="2018-12-04T12:01:00Z">
        <w:r w:rsidRPr="00A37CF5">
          <w:rPr>
            <w:b/>
            <w:sz w:val="24"/>
            <w:szCs w:val="24"/>
          </w:rPr>
          <w:t>Lexington County Recreation</w:t>
        </w:r>
        <w:r>
          <w:rPr>
            <w:b/>
            <w:sz w:val="24"/>
            <w:szCs w:val="24"/>
          </w:rPr>
          <w:t>.</w:t>
        </w:r>
      </w:ins>
    </w:p>
    <w:p w:rsidR="00840A48" w:rsidRPr="00A37CF5" w:rsidDel="00840A48" w:rsidRDefault="00840A48">
      <w:pPr>
        <w:rPr>
          <w:del w:id="86" w:author="Rose W. Kitchings" w:date="2015-12-16T09:10:00Z"/>
          <w:b/>
          <w:sz w:val="24"/>
          <w:szCs w:val="24"/>
          <w:rPrChange w:id="87" w:author="Amanda Manz" w:date="2018-12-04T12:00:00Z">
            <w:rPr>
              <w:del w:id="88" w:author="Rose W. Kitchings" w:date="2015-12-16T09:10:00Z"/>
            </w:rPr>
          </w:rPrChange>
        </w:rPr>
        <w:pPrChange w:id="89" w:author="Amanda Manz" w:date="2018-12-04T12:00:00Z">
          <w:pPr>
            <w:pStyle w:val="ListParagraph"/>
            <w:ind w:left="1440"/>
          </w:pPr>
        </w:pPrChange>
      </w:pPr>
    </w:p>
    <w:p w:rsidR="004103E3" w:rsidRDefault="004103E3">
      <w:pPr>
        <w:rPr>
          <w:ins w:id="90" w:author="Rose W. Kitchings" w:date="2015-12-16T09:10:00Z"/>
        </w:rPr>
        <w:pPrChange w:id="91" w:author="Amanda Manz" w:date="2018-12-04T12:00:00Z">
          <w:pPr>
            <w:pStyle w:val="ListParagraph"/>
            <w:ind w:left="1440"/>
          </w:pPr>
        </w:pPrChange>
      </w:pPr>
    </w:p>
    <w:p w:rsidR="00840A48" w:rsidRDefault="00840A48" w:rsidP="004103E3">
      <w:pPr>
        <w:pStyle w:val="ListParagraph"/>
        <w:ind w:left="1440"/>
        <w:rPr>
          <w:b/>
          <w:sz w:val="24"/>
          <w:szCs w:val="24"/>
        </w:rPr>
      </w:pPr>
    </w:p>
    <w:p w:rsidR="004103E3" w:rsidRPr="004A3F9F" w:rsidRDefault="004103E3" w:rsidP="004103E3">
      <w:pPr>
        <w:pStyle w:val="ListParagraph"/>
        <w:numPr>
          <w:ilvl w:val="0"/>
          <w:numId w:val="5"/>
        </w:numPr>
        <w:rPr>
          <w:b/>
          <w:sz w:val="24"/>
          <w:szCs w:val="24"/>
        </w:rPr>
      </w:pPr>
      <w:r w:rsidRPr="004A3F9F">
        <w:rPr>
          <w:b/>
          <w:sz w:val="24"/>
          <w:szCs w:val="24"/>
        </w:rPr>
        <w:t>The President will.</w:t>
      </w:r>
    </w:p>
    <w:p w:rsidR="004103E3" w:rsidRPr="004A3F9F" w:rsidRDefault="004103E3" w:rsidP="004103E3">
      <w:pPr>
        <w:pStyle w:val="ListParagraph"/>
        <w:numPr>
          <w:ilvl w:val="0"/>
          <w:numId w:val="6"/>
        </w:numPr>
        <w:rPr>
          <w:b/>
          <w:sz w:val="24"/>
          <w:szCs w:val="24"/>
        </w:rPr>
      </w:pPr>
      <w:r w:rsidRPr="004A3F9F">
        <w:rPr>
          <w:b/>
          <w:sz w:val="24"/>
          <w:szCs w:val="24"/>
        </w:rPr>
        <w:t>Preside at all meetings.</w:t>
      </w:r>
    </w:p>
    <w:p w:rsidR="004103E3" w:rsidRPr="004A3F9F" w:rsidRDefault="004103E3" w:rsidP="004103E3">
      <w:pPr>
        <w:pStyle w:val="ListParagraph"/>
        <w:numPr>
          <w:ilvl w:val="0"/>
          <w:numId w:val="6"/>
        </w:numPr>
        <w:rPr>
          <w:b/>
          <w:sz w:val="24"/>
          <w:szCs w:val="24"/>
        </w:rPr>
      </w:pPr>
      <w:r w:rsidRPr="004A3F9F">
        <w:rPr>
          <w:b/>
          <w:sz w:val="24"/>
          <w:szCs w:val="24"/>
        </w:rPr>
        <w:t>Call any special meetings, if needed.</w:t>
      </w:r>
    </w:p>
    <w:p w:rsidR="004103E3" w:rsidRPr="004A3F9F" w:rsidRDefault="004103E3" w:rsidP="004103E3">
      <w:pPr>
        <w:pStyle w:val="ListParagraph"/>
        <w:numPr>
          <w:ilvl w:val="0"/>
          <w:numId w:val="6"/>
        </w:numPr>
        <w:rPr>
          <w:b/>
          <w:sz w:val="24"/>
          <w:szCs w:val="24"/>
        </w:rPr>
      </w:pPr>
      <w:r w:rsidRPr="004A3F9F">
        <w:rPr>
          <w:b/>
          <w:sz w:val="24"/>
          <w:szCs w:val="24"/>
        </w:rPr>
        <w:t>Appoint such committees as needed (publicity, canteen, finance, and project committees).</w:t>
      </w:r>
    </w:p>
    <w:p w:rsidR="004103E3" w:rsidRDefault="004103E3" w:rsidP="004103E3">
      <w:pPr>
        <w:pStyle w:val="ListParagraph"/>
        <w:numPr>
          <w:ilvl w:val="0"/>
          <w:numId w:val="6"/>
        </w:numPr>
        <w:rPr>
          <w:ins w:id="92" w:author="Amanda Manz" w:date="2018-12-06T16:08:00Z"/>
          <w:b/>
          <w:sz w:val="24"/>
          <w:szCs w:val="24"/>
        </w:rPr>
      </w:pPr>
      <w:r>
        <w:rPr>
          <w:b/>
          <w:sz w:val="24"/>
          <w:szCs w:val="24"/>
        </w:rPr>
        <w:t>Jointly, with the Vice-Presidents</w:t>
      </w:r>
      <w:ins w:id="93" w:author="Amanda Manz" w:date="2018-12-04T12:01:00Z">
        <w:r w:rsidR="00A37CF5">
          <w:rPr>
            <w:b/>
            <w:sz w:val="24"/>
            <w:szCs w:val="24"/>
          </w:rPr>
          <w:t xml:space="preserve"> and Scheduling Committee</w:t>
        </w:r>
      </w:ins>
      <w:r>
        <w:rPr>
          <w:b/>
          <w:sz w:val="24"/>
          <w:szCs w:val="24"/>
        </w:rPr>
        <w:t xml:space="preserve">, </w:t>
      </w:r>
      <w:proofErr w:type="gramStart"/>
      <w:r>
        <w:rPr>
          <w:b/>
          <w:sz w:val="24"/>
          <w:szCs w:val="24"/>
        </w:rPr>
        <w:t>be in charge of</w:t>
      </w:r>
      <w:proofErr w:type="gramEnd"/>
      <w:r>
        <w:rPr>
          <w:b/>
          <w:sz w:val="24"/>
          <w:szCs w:val="24"/>
        </w:rPr>
        <w:t xml:space="preserve"> rescheduling rained out games, making game schedules, and approving canteen schedules.</w:t>
      </w:r>
    </w:p>
    <w:p w:rsidR="00C87796" w:rsidRDefault="00C87796" w:rsidP="004103E3">
      <w:pPr>
        <w:pStyle w:val="ListParagraph"/>
        <w:numPr>
          <w:ilvl w:val="0"/>
          <w:numId w:val="6"/>
        </w:numPr>
        <w:rPr>
          <w:b/>
          <w:sz w:val="24"/>
          <w:szCs w:val="24"/>
        </w:rPr>
      </w:pPr>
      <w:ins w:id="94" w:author="Amanda Manz" w:date="2018-12-06T16:08:00Z">
        <w:r>
          <w:rPr>
            <w:b/>
            <w:sz w:val="24"/>
            <w:szCs w:val="24"/>
          </w:rPr>
          <w:t>Umpire Coo</w:t>
        </w:r>
      </w:ins>
      <w:ins w:id="95" w:author="Amanda Manz" w:date="2018-12-06T16:09:00Z">
        <w:r>
          <w:rPr>
            <w:b/>
            <w:sz w:val="24"/>
            <w:szCs w:val="24"/>
          </w:rPr>
          <w:t>rdinator</w:t>
        </w:r>
        <w:proofErr w:type="gramStart"/>
        <w:r>
          <w:rPr>
            <w:b/>
            <w:sz w:val="24"/>
            <w:szCs w:val="24"/>
          </w:rPr>
          <w:t>-  will</w:t>
        </w:r>
        <w:proofErr w:type="gramEnd"/>
        <w:r>
          <w:rPr>
            <w:b/>
            <w:sz w:val="24"/>
            <w:szCs w:val="24"/>
          </w:rPr>
          <w:t xml:space="preserve"> contact umpires if games are rained out and any other duty need with umpires (1</w:t>
        </w:r>
        <w:r w:rsidRPr="00C87796">
          <w:rPr>
            <w:b/>
            <w:sz w:val="24"/>
            <w:szCs w:val="24"/>
            <w:vertAlign w:val="superscript"/>
            <w:rPrChange w:id="96" w:author="Amanda Manz" w:date="2018-12-06T16:09:00Z">
              <w:rPr>
                <w:b/>
                <w:sz w:val="24"/>
                <w:szCs w:val="24"/>
              </w:rPr>
            </w:rPrChange>
          </w:rPr>
          <w:t>st</w:t>
        </w:r>
        <w:r>
          <w:rPr>
            <w:b/>
            <w:sz w:val="24"/>
            <w:szCs w:val="24"/>
          </w:rPr>
          <w:t xml:space="preserve"> Vice President will help with this also)</w:t>
        </w:r>
      </w:ins>
    </w:p>
    <w:p w:rsidR="004103E3" w:rsidRDefault="004103E3" w:rsidP="004103E3">
      <w:pPr>
        <w:pStyle w:val="ListParagraph"/>
        <w:numPr>
          <w:ilvl w:val="0"/>
          <w:numId w:val="6"/>
        </w:numPr>
        <w:rPr>
          <w:b/>
          <w:sz w:val="24"/>
          <w:szCs w:val="24"/>
        </w:rPr>
      </w:pPr>
      <w:r>
        <w:rPr>
          <w:b/>
          <w:sz w:val="24"/>
          <w:szCs w:val="24"/>
        </w:rPr>
        <w:t xml:space="preserve">Engage in such activities </w:t>
      </w:r>
      <w:r w:rsidR="00C233A5">
        <w:rPr>
          <w:b/>
          <w:sz w:val="24"/>
          <w:szCs w:val="24"/>
        </w:rPr>
        <w:t>as are normally performed by a P</w:t>
      </w:r>
      <w:r>
        <w:rPr>
          <w:b/>
          <w:sz w:val="24"/>
          <w:szCs w:val="24"/>
        </w:rPr>
        <w:t>resident.</w:t>
      </w:r>
    </w:p>
    <w:p w:rsidR="004103E3" w:rsidRDefault="00C233A5" w:rsidP="004103E3">
      <w:pPr>
        <w:pStyle w:val="ListParagraph"/>
        <w:numPr>
          <w:ilvl w:val="0"/>
          <w:numId w:val="6"/>
        </w:numPr>
        <w:rPr>
          <w:b/>
          <w:sz w:val="24"/>
          <w:szCs w:val="24"/>
        </w:rPr>
      </w:pPr>
      <w:r>
        <w:rPr>
          <w:b/>
          <w:sz w:val="24"/>
          <w:szCs w:val="24"/>
        </w:rPr>
        <w:t>Serve</w:t>
      </w:r>
      <w:r w:rsidR="004103E3">
        <w:rPr>
          <w:b/>
          <w:sz w:val="24"/>
          <w:szCs w:val="24"/>
        </w:rPr>
        <w:t xml:space="preserve"> a two-year term</w:t>
      </w:r>
      <w:del w:id="97" w:author="Amanda Manz" w:date="2018-12-04T12:01:00Z">
        <w:r w:rsidR="004103E3" w:rsidDel="00A37CF5">
          <w:rPr>
            <w:b/>
            <w:sz w:val="24"/>
            <w:szCs w:val="24"/>
          </w:rPr>
          <w:delText xml:space="preserve"> as President</w:delText>
        </w:r>
      </w:del>
      <w:r w:rsidR="004103E3">
        <w:rPr>
          <w:b/>
          <w:sz w:val="24"/>
          <w:szCs w:val="24"/>
        </w:rPr>
        <w:t>.</w:t>
      </w:r>
    </w:p>
    <w:p w:rsidR="004103E3" w:rsidRDefault="004103E3" w:rsidP="004103E3">
      <w:pPr>
        <w:pStyle w:val="ListParagraph"/>
        <w:numPr>
          <w:ilvl w:val="0"/>
          <w:numId w:val="5"/>
        </w:numPr>
        <w:rPr>
          <w:b/>
          <w:sz w:val="24"/>
          <w:szCs w:val="24"/>
        </w:rPr>
      </w:pPr>
      <w:r>
        <w:rPr>
          <w:b/>
          <w:sz w:val="24"/>
          <w:szCs w:val="24"/>
        </w:rPr>
        <w:t>The 1</w:t>
      </w:r>
      <w:r w:rsidRPr="006E6094">
        <w:rPr>
          <w:b/>
          <w:sz w:val="24"/>
          <w:szCs w:val="24"/>
          <w:vertAlign w:val="superscript"/>
        </w:rPr>
        <w:t>st</w:t>
      </w:r>
      <w:r>
        <w:rPr>
          <w:b/>
          <w:sz w:val="24"/>
          <w:szCs w:val="24"/>
        </w:rPr>
        <w:t xml:space="preserve"> Vice-President will:</w:t>
      </w:r>
    </w:p>
    <w:p w:rsidR="004103E3" w:rsidRDefault="004103E3" w:rsidP="004103E3">
      <w:pPr>
        <w:pStyle w:val="ListParagraph"/>
        <w:numPr>
          <w:ilvl w:val="0"/>
          <w:numId w:val="7"/>
        </w:numPr>
        <w:rPr>
          <w:b/>
          <w:sz w:val="24"/>
          <w:szCs w:val="24"/>
        </w:rPr>
      </w:pPr>
      <w:r>
        <w:rPr>
          <w:b/>
          <w:sz w:val="24"/>
          <w:szCs w:val="24"/>
        </w:rPr>
        <w:t>Perform all duties of the President, in his or her absence, and upon resignation of the President, will become President and hold office for the unexpired term of the former President, assuming all the duties of the former President.</w:t>
      </w:r>
    </w:p>
    <w:p w:rsidR="004103E3" w:rsidRDefault="004103E3" w:rsidP="004103E3">
      <w:pPr>
        <w:pStyle w:val="ListParagraph"/>
        <w:numPr>
          <w:ilvl w:val="0"/>
          <w:numId w:val="7"/>
        </w:numPr>
        <w:rPr>
          <w:b/>
          <w:sz w:val="24"/>
          <w:szCs w:val="24"/>
        </w:rPr>
      </w:pPr>
      <w:r>
        <w:rPr>
          <w:b/>
          <w:sz w:val="24"/>
          <w:szCs w:val="24"/>
        </w:rPr>
        <w:t>Work closely with and assist the President as requested.</w:t>
      </w:r>
    </w:p>
    <w:p w:rsidR="004103E3" w:rsidRDefault="004103E3" w:rsidP="004103E3">
      <w:pPr>
        <w:pStyle w:val="ListParagraph"/>
        <w:numPr>
          <w:ilvl w:val="0"/>
          <w:numId w:val="7"/>
        </w:numPr>
        <w:rPr>
          <w:ins w:id="98" w:author="Amanda Manz" w:date="2018-12-06T16:06:00Z"/>
          <w:b/>
          <w:sz w:val="24"/>
          <w:szCs w:val="24"/>
        </w:rPr>
      </w:pPr>
      <w:r>
        <w:rPr>
          <w:b/>
          <w:sz w:val="24"/>
          <w:szCs w:val="24"/>
        </w:rPr>
        <w:t>Jointly, with the 2</w:t>
      </w:r>
      <w:r w:rsidRPr="00C36CB3">
        <w:rPr>
          <w:b/>
          <w:sz w:val="24"/>
          <w:szCs w:val="24"/>
          <w:vertAlign w:val="superscript"/>
        </w:rPr>
        <w:t>nd</w:t>
      </w:r>
      <w:r>
        <w:rPr>
          <w:b/>
          <w:sz w:val="24"/>
          <w:szCs w:val="24"/>
        </w:rPr>
        <w:t xml:space="preserve"> Vice-President</w:t>
      </w:r>
      <w:ins w:id="99" w:author="Amanda Manz" w:date="2018-12-04T12:02:00Z">
        <w:r w:rsidR="00A37CF5">
          <w:rPr>
            <w:b/>
            <w:sz w:val="24"/>
            <w:szCs w:val="24"/>
          </w:rPr>
          <w:t xml:space="preserve"> and Scheduling Committee</w:t>
        </w:r>
      </w:ins>
      <w:r>
        <w:rPr>
          <w:b/>
          <w:sz w:val="24"/>
          <w:szCs w:val="24"/>
        </w:rPr>
        <w:t xml:space="preserve">, </w:t>
      </w:r>
      <w:proofErr w:type="gramStart"/>
      <w:r>
        <w:rPr>
          <w:b/>
          <w:sz w:val="24"/>
          <w:szCs w:val="24"/>
        </w:rPr>
        <w:t>be in charge of</w:t>
      </w:r>
      <w:proofErr w:type="gramEnd"/>
      <w:r>
        <w:rPr>
          <w:b/>
          <w:sz w:val="24"/>
          <w:szCs w:val="24"/>
        </w:rPr>
        <w:t xml:space="preserve"> rescheduling rained out games, making team schedules, and approving canteen schedules.</w:t>
      </w:r>
    </w:p>
    <w:p w:rsidR="00C87796" w:rsidRDefault="00C87796" w:rsidP="004103E3">
      <w:pPr>
        <w:pStyle w:val="ListParagraph"/>
        <w:numPr>
          <w:ilvl w:val="0"/>
          <w:numId w:val="7"/>
        </w:numPr>
        <w:rPr>
          <w:b/>
          <w:sz w:val="24"/>
          <w:szCs w:val="24"/>
        </w:rPr>
      </w:pPr>
      <w:ins w:id="100" w:author="Amanda Manz" w:date="2018-12-06T16:06:00Z">
        <w:r>
          <w:rPr>
            <w:b/>
            <w:sz w:val="24"/>
            <w:szCs w:val="24"/>
          </w:rPr>
          <w:t xml:space="preserve">Umpire Coordinator- will contact umpires </w:t>
        </w:r>
      </w:ins>
      <w:ins w:id="101" w:author="Amanda Manz" w:date="2018-12-06T16:07:00Z">
        <w:r>
          <w:rPr>
            <w:b/>
            <w:sz w:val="24"/>
            <w:szCs w:val="24"/>
          </w:rPr>
          <w:t>if games are rained out and any other duty need with umpires (President will help with this also)</w:t>
        </w:r>
      </w:ins>
    </w:p>
    <w:p w:rsidR="004103E3" w:rsidRDefault="004103E3" w:rsidP="004103E3">
      <w:pPr>
        <w:pStyle w:val="ListParagraph"/>
        <w:numPr>
          <w:ilvl w:val="0"/>
          <w:numId w:val="7"/>
        </w:numPr>
        <w:rPr>
          <w:b/>
          <w:sz w:val="24"/>
          <w:szCs w:val="24"/>
        </w:rPr>
      </w:pPr>
      <w:r>
        <w:rPr>
          <w:b/>
          <w:sz w:val="24"/>
          <w:szCs w:val="24"/>
        </w:rPr>
        <w:t>Engage in such other activities as are normally performed by a 1</w:t>
      </w:r>
      <w:r w:rsidRPr="00C36CB3">
        <w:rPr>
          <w:b/>
          <w:sz w:val="24"/>
          <w:szCs w:val="24"/>
          <w:vertAlign w:val="superscript"/>
        </w:rPr>
        <w:t>st</w:t>
      </w:r>
      <w:r>
        <w:rPr>
          <w:b/>
          <w:sz w:val="24"/>
          <w:szCs w:val="24"/>
        </w:rPr>
        <w:t xml:space="preserve"> Vice-President.</w:t>
      </w:r>
    </w:p>
    <w:p w:rsidR="004103E3" w:rsidRDefault="00C233A5" w:rsidP="004103E3">
      <w:pPr>
        <w:pStyle w:val="ListParagraph"/>
        <w:numPr>
          <w:ilvl w:val="0"/>
          <w:numId w:val="7"/>
        </w:numPr>
        <w:rPr>
          <w:b/>
          <w:sz w:val="24"/>
          <w:szCs w:val="24"/>
        </w:rPr>
      </w:pPr>
      <w:r>
        <w:rPr>
          <w:b/>
          <w:sz w:val="24"/>
          <w:szCs w:val="24"/>
        </w:rPr>
        <w:t>Serve</w:t>
      </w:r>
      <w:r w:rsidR="004103E3">
        <w:rPr>
          <w:b/>
          <w:sz w:val="24"/>
          <w:szCs w:val="24"/>
        </w:rPr>
        <w:t xml:space="preserve"> a two-year term.</w:t>
      </w:r>
    </w:p>
    <w:p w:rsidR="004103E3" w:rsidRDefault="004103E3" w:rsidP="004103E3">
      <w:pPr>
        <w:pStyle w:val="ListParagraph"/>
        <w:numPr>
          <w:ilvl w:val="0"/>
          <w:numId w:val="5"/>
        </w:numPr>
        <w:rPr>
          <w:b/>
          <w:sz w:val="24"/>
          <w:szCs w:val="24"/>
        </w:rPr>
      </w:pPr>
      <w:r>
        <w:rPr>
          <w:b/>
          <w:sz w:val="24"/>
          <w:szCs w:val="24"/>
        </w:rPr>
        <w:t xml:space="preserve"> The 2</w:t>
      </w:r>
      <w:r w:rsidRPr="00C36CB3">
        <w:rPr>
          <w:b/>
          <w:sz w:val="24"/>
          <w:szCs w:val="24"/>
          <w:vertAlign w:val="superscript"/>
        </w:rPr>
        <w:t>nd</w:t>
      </w:r>
      <w:r>
        <w:rPr>
          <w:b/>
          <w:sz w:val="24"/>
          <w:szCs w:val="24"/>
        </w:rPr>
        <w:t xml:space="preserve"> Vice-President will:</w:t>
      </w:r>
    </w:p>
    <w:p w:rsidR="004103E3" w:rsidRDefault="004103E3" w:rsidP="004103E3">
      <w:pPr>
        <w:pStyle w:val="ListParagraph"/>
        <w:numPr>
          <w:ilvl w:val="0"/>
          <w:numId w:val="8"/>
        </w:numPr>
        <w:rPr>
          <w:b/>
          <w:sz w:val="24"/>
          <w:szCs w:val="24"/>
        </w:rPr>
      </w:pPr>
      <w:r>
        <w:rPr>
          <w:b/>
          <w:sz w:val="24"/>
          <w:szCs w:val="24"/>
        </w:rPr>
        <w:t>Perform all duties of the 1</w:t>
      </w:r>
      <w:r w:rsidRPr="00C36CB3">
        <w:rPr>
          <w:b/>
          <w:sz w:val="24"/>
          <w:szCs w:val="24"/>
          <w:vertAlign w:val="superscript"/>
        </w:rPr>
        <w:t>st</w:t>
      </w:r>
      <w:r>
        <w:rPr>
          <w:b/>
          <w:sz w:val="24"/>
          <w:szCs w:val="24"/>
        </w:rPr>
        <w:t xml:space="preserve"> Vice-President, in his or her absence, and upon resignation of the 1</w:t>
      </w:r>
      <w:r w:rsidRPr="00C36CB3">
        <w:rPr>
          <w:b/>
          <w:sz w:val="24"/>
          <w:szCs w:val="24"/>
          <w:vertAlign w:val="superscript"/>
        </w:rPr>
        <w:t>st</w:t>
      </w:r>
      <w:r>
        <w:rPr>
          <w:b/>
          <w:sz w:val="24"/>
          <w:szCs w:val="24"/>
        </w:rPr>
        <w:t xml:space="preserve"> Vice-President, will become 1</w:t>
      </w:r>
      <w:r w:rsidRPr="00C36CB3">
        <w:rPr>
          <w:b/>
          <w:sz w:val="24"/>
          <w:szCs w:val="24"/>
          <w:vertAlign w:val="superscript"/>
        </w:rPr>
        <w:t>st</w:t>
      </w:r>
      <w:r>
        <w:rPr>
          <w:b/>
          <w:sz w:val="24"/>
          <w:szCs w:val="24"/>
        </w:rPr>
        <w:t xml:space="preserve"> Vice-President and hold office for the unexpired term of the former 1</w:t>
      </w:r>
      <w:r w:rsidRPr="00C36CB3">
        <w:rPr>
          <w:b/>
          <w:sz w:val="24"/>
          <w:szCs w:val="24"/>
          <w:vertAlign w:val="superscript"/>
        </w:rPr>
        <w:t>st</w:t>
      </w:r>
      <w:r>
        <w:rPr>
          <w:b/>
          <w:sz w:val="24"/>
          <w:szCs w:val="24"/>
        </w:rPr>
        <w:t xml:space="preserve"> Vice-President, assuming all the duties of the former 1</w:t>
      </w:r>
      <w:r w:rsidRPr="0035335D">
        <w:rPr>
          <w:b/>
          <w:sz w:val="24"/>
          <w:szCs w:val="24"/>
          <w:vertAlign w:val="superscript"/>
        </w:rPr>
        <w:t>st</w:t>
      </w:r>
      <w:r>
        <w:rPr>
          <w:b/>
          <w:sz w:val="24"/>
          <w:szCs w:val="24"/>
        </w:rPr>
        <w:t xml:space="preserve"> Vice-President.</w:t>
      </w:r>
    </w:p>
    <w:p w:rsidR="004103E3" w:rsidRDefault="004103E3" w:rsidP="004103E3">
      <w:pPr>
        <w:pStyle w:val="ListParagraph"/>
        <w:numPr>
          <w:ilvl w:val="0"/>
          <w:numId w:val="8"/>
        </w:numPr>
        <w:rPr>
          <w:b/>
          <w:sz w:val="24"/>
          <w:szCs w:val="24"/>
        </w:rPr>
      </w:pPr>
      <w:r>
        <w:rPr>
          <w:b/>
          <w:sz w:val="24"/>
          <w:szCs w:val="24"/>
        </w:rPr>
        <w:t>Work closely with and assist the President and 1</w:t>
      </w:r>
      <w:r w:rsidRPr="00C36CB3">
        <w:rPr>
          <w:b/>
          <w:sz w:val="24"/>
          <w:szCs w:val="24"/>
          <w:vertAlign w:val="superscript"/>
        </w:rPr>
        <w:t>st</w:t>
      </w:r>
      <w:r>
        <w:rPr>
          <w:b/>
          <w:sz w:val="24"/>
          <w:szCs w:val="24"/>
        </w:rPr>
        <w:t xml:space="preserve"> Vice-President as requested.</w:t>
      </w:r>
    </w:p>
    <w:p w:rsidR="004103E3" w:rsidRDefault="004103E3" w:rsidP="004103E3">
      <w:pPr>
        <w:pStyle w:val="ListParagraph"/>
        <w:numPr>
          <w:ilvl w:val="0"/>
          <w:numId w:val="8"/>
        </w:numPr>
        <w:rPr>
          <w:b/>
          <w:sz w:val="24"/>
          <w:szCs w:val="24"/>
        </w:rPr>
      </w:pPr>
      <w:r>
        <w:rPr>
          <w:b/>
          <w:sz w:val="24"/>
          <w:szCs w:val="24"/>
        </w:rPr>
        <w:t>Jointly, with the President,</w:t>
      </w:r>
      <w:del w:id="102" w:author="Amanda Manz" w:date="2018-12-04T12:02:00Z">
        <w:r w:rsidDel="00A37CF5">
          <w:rPr>
            <w:b/>
            <w:sz w:val="24"/>
            <w:szCs w:val="24"/>
          </w:rPr>
          <w:delText xml:space="preserve"> and</w:delText>
        </w:r>
      </w:del>
      <w:r>
        <w:rPr>
          <w:b/>
          <w:sz w:val="24"/>
          <w:szCs w:val="24"/>
        </w:rPr>
        <w:t xml:space="preserve"> 1</w:t>
      </w:r>
      <w:r w:rsidRPr="00C36CB3">
        <w:rPr>
          <w:b/>
          <w:sz w:val="24"/>
          <w:szCs w:val="24"/>
          <w:vertAlign w:val="superscript"/>
        </w:rPr>
        <w:t>st</w:t>
      </w:r>
      <w:r>
        <w:rPr>
          <w:b/>
          <w:sz w:val="24"/>
          <w:szCs w:val="24"/>
        </w:rPr>
        <w:t xml:space="preserve"> Vice-President</w:t>
      </w:r>
      <w:ins w:id="103" w:author="Amanda Manz" w:date="2018-12-04T12:02:00Z">
        <w:r w:rsidR="00A37CF5">
          <w:rPr>
            <w:b/>
            <w:sz w:val="24"/>
            <w:szCs w:val="24"/>
          </w:rPr>
          <w:t xml:space="preserve"> and Scheduling Committee</w:t>
        </w:r>
      </w:ins>
      <w:r>
        <w:rPr>
          <w:b/>
          <w:sz w:val="24"/>
          <w:szCs w:val="24"/>
        </w:rPr>
        <w:t xml:space="preserve">, </w:t>
      </w:r>
      <w:proofErr w:type="gramStart"/>
      <w:r>
        <w:rPr>
          <w:b/>
          <w:sz w:val="24"/>
          <w:szCs w:val="24"/>
        </w:rPr>
        <w:t>be in charge of</w:t>
      </w:r>
      <w:proofErr w:type="gramEnd"/>
      <w:r>
        <w:rPr>
          <w:b/>
          <w:sz w:val="24"/>
          <w:szCs w:val="24"/>
        </w:rPr>
        <w:t xml:space="preserve"> rescheduling rained out games, making team schedules, and approving canteen schedules.</w:t>
      </w:r>
    </w:p>
    <w:p w:rsidR="004103E3" w:rsidRDefault="004103E3" w:rsidP="004103E3">
      <w:pPr>
        <w:pStyle w:val="ListParagraph"/>
        <w:numPr>
          <w:ilvl w:val="0"/>
          <w:numId w:val="8"/>
        </w:numPr>
        <w:rPr>
          <w:b/>
          <w:sz w:val="24"/>
          <w:szCs w:val="24"/>
        </w:rPr>
      </w:pPr>
      <w:r>
        <w:rPr>
          <w:b/>
          <w:sz w:val="24"/>
          <w:szCs w:val="24"/>
        </w:rPr>
        <w:t>Engage in such activities as are normally performed by a 2</w:t>
      </w:r>
      <w:r w:rsidRPr="00D85E31">
        <w:rPr>
          <w:b/>
          <w:sz w:val="24"/>
          <w:szCs w:val="24"/>
          <w:vertAlign w:val="superscript"/>
        </w:rPr>
        <w:t>nd</w:t>
      </w:r>
      <w:r>
        <w:rPr>
          <w:b/>
          <w:sz w:val="24"/>
          <w:szCs w:val="24"/>
        </w:rPr>
        <w:t xml:space="preserve"> Vice-President.</w:t>
      </w:r>
    </w:p>
    <w:p w:rsidR="004103E3" w:rsidRDefault="00C233A5" w:rsidP="004103E3">
      <w:pPr>
        <w:pStyle w:val="ListParagraph"/>
        <w:numPr>
          <w:ilvl w:val="0"/>
          <w:numId w:val="8"/>
        </w:numPr>
        <w:rPr>
          <w:b/>
          <w:sz w:val="24"/>
          <w:szCs w:val="24"/>
        </w:rPr>
      </w:pPr>
      <w:r>
        <w:rPr>
          <w:b/>
          <w:sz w:val="24"/>
          <w:szCs w:val="24"/>
        </w:rPr>
        <w:t>Serve</w:t>
      </w:r>
      <w:r w:rsidR="004103E3">
        <w:rPr>
          <w:b/>
          <w:sz w:val="24"/>
          <w:szCs w:val="24"/>
        </w:rPr>
        <w:t xml:space="preserve"> a two-year term.</w:t>
      </w:r>
    </w:p>
    <w:p w:rsidR="004103E3" w:rsidRDefault="004103E3" w:rsidP="004103E3">
      <w:pPr>
        <w:pStyle w:val="ListParagraph"/>
        <w:numPr>
          <w:ilvl w:val="0"/>
          <w:numId w:val="5"/>
        </w:numPr>
        <w:rPr>
          <w:b/>
          <w:sz w:val="24"/>
          <w:szCs w:val="24"/>
        </w:rPr>
      </w:pPr>
      <w:r>
        <w:rPr>
          <w:b/>
          <w:sz w:val="24"/>
          <w:szCs w:val="24"/>
        </w:rPr>
        <w:t xml:space="preserve"> The Secretary will:</w:t>
      </w:r>
    </w:p>
    <w:p w:rsidR="004103E3" w:rsidRPr="005D48CE" w:rsidRDefault="004103E3" w:rsidP="004103E3">
      <w:pPr>
        <w:pStyle w:val="ListParagraph"/>
        <w:numPr>
          <w:ilvl w:val="0"/>
          <w:numId w:val="9"/>
        </w:numPr>
        <w:rPr>
          <w:b/>
          <w:sz w:val="24"/>
          <w:szCs w:val="24"/>
        </w:rPr>
      </w:pPr>
      <w:r w:rsidRPr="005D48CE">
        <w:rPr>
          <w:b/>
          <w:sz w:val="24"/>
          <w:szCs w:val="24"/>
        </w:rPr>
        <w:t>Record the minutes of the Executive and Administrative Board meetings.</w:t>
      </w:r>
    </w:p>
    <w:p w:rsidR="004103E3" w:rsidRDefault="004103E3" w:rsidP="004103E3">
      <w:pPr>
        <w:pStyle w:val="ListParagraph"/>
        <w:numPr>
          <w:ilvl w:val="0"/>
          <w:numId w:val="9"/>
        </w:numPr>
        <w:rPr>
          <w:b/>
          <w:sz w:val="24"/>
          <w:szCs w:val="24"/>
        </w:rPr>
      </w:pPr>
      <w:r w:rsidRPr="005D48CE">
        <w:rPr>
          <w:b/>
          <w:sz w:val="24"/>
          <w:szCs w:val="24"/>
        </w:rPr>
        <w:t>M</w:t>
      </w:r>
      <w:r>
        <w:rPr>
          <w:b/>
          <w:sz w:val="24"/>
          <w:szCs w:val="24"/>
        </w:rPr>
        <w:t>aintain a roster of the officers for the Executive Board.</w:t>
      </w:r>
    </w:p>
    <w:p w:rsidR="004103E3" w:rsidRDefault="004103E3" w:rsidP="004103E3">
      <w:pPr>
        <w:pStyle w:val="ListParagraph"/>
        <w:numPr>
          <w:ilvl w:val="0"/>
          <w:numId w:val="9"/>
        </w:numPr>
        <w:rPr>
          <w:b/>
          <w:sz w:val="24"/>
          <w:szCs w:val="24"/>
        </w:rPr>
      </w:pPr>
      <w:r>
        <w:rPr>
          <w:b/>
          <w:sz w:val="24"/>
          <w:szCs w:val="24"/>
        </w:rPr>
        <w:lastRenderedPageBreak/>
        <w:t>Maintain a roster of teams, players, board members, and coaches for the Executive Board.</w:t>
      </w:r>
    </w:p>
    <w:p w:rsidR="004103E3" w:rsidRDefault="004103E3" w:rsidP="004103E3">
      <w:pPr>
        <w:pStyle w:val="ListParagraph"/>
        <w:numPr>
          <w:ilvl w:val="0"/>
          <w:numId w:val="9"/>
        </w:numPr>
        <w:rPr>
          <w:b/>
          <w:sz w:val="24"/>
          <w:szCs w:val="24"/>
        </w:rPr>
      </w:pPr>
      <w:r>
        <w:rPr>
          <w:b/>
          <w:sz w:val="24"/>
          <w:szCs w:val="24"/>
        </w:rPr>
        <w:t>Attend to correspondence as directed by the President.</w:t>
      </w:r>
    </w:p>
    <w:p w:rsidR="004103E3" w:rsidRDefault="004103E3" w:rsidP="004103E3">
      <w:pPr>
        <w:pStyle w:val="ListParagraph"/>
        <w:numPr>
          <w:ilvl w:val="0"/>
          <w:numId w:val="9"/>
        </w:numPr>
        <w:rPr>
          <w:b/>
          <w:sz w:val="24"/>
          <w:szCs w:val="24"/>
        </w:rPr>
      </w:pPr>
      <w:r>
        <w:rPr>
          <w:b/>
          <w:sz w:val="24"/>
          <w:szCs w:val="24"/>
        </w:rPr>
        <w:t>Engage in such activities as are normally performed by a Secretary.</w:t>
      </w:r>
    </w:p>
    <w:p w:rsidR="004103E3" w:rsidRDefault="00A37CF5" w:rsidP="004103E3">
      <w:pPr>
        <w:pStyle w:val="ListParagraph"/>
        <w:numPr>
          <w:ilvl w:val="0"/>
          <w:numId w:val="9"/>
        </w:numPr>
        <w:rPr>
          <w:b/>
          <w:sz w:val="24"/>
          <w:szCs w:val="24"/>
        </w:rPr>
      </w:pPr>
      <w:ins w:id="104" w:author="Amanda Manz" w:date="2018-12-04T12:03:00Z">
        <w:r>
          <w:rPr>
            <w:b/>
            <w:sz w:val="24"/>
            <w:szCs w:val="24"/>
          </w:rPr>
          <w:t xml:space="preserve">Assist the Communication Coordinator with webpage and social media for the </w:t>
        </w:r>
      </w:ins>
      <w:ins w:id="105" w:author="Amanda Manz" w:date="2018-12-04T12:04:00Z">
        <w:r>
          <w:rPr>
            <w:b/>
            <w:sz w:val="24"/>
            <w:szCs w:val="24"/>
          </w:rPr>
          <w:t>league.</w:t>
        </w:r>
      </w:ins>
      <w:del w:id="106" w:author="Amanda Manz" w:date="2018-12-04T12:03:00Z">
        <w:r w:rsidR="004103E3" w:rsidDel="00A37CF5">
          <w:rPr>
            <w:b/>
            <w:sz w:val="24"/>
            <w:szCs w:val="24"/>
          </w:rPr>
          <w:delText>Maintain the web page for the league.</w:delText>
        </w:r>
      </w:del>
    </w:p>
    <w:p w:rsidR="004103E3" w:rsidDel="00DA1217" w:rsidRDefault="004103E3" w:rsidP="004103E3">
      <w:pPr>
        <w:pStyle w:val="ListParagraph"/>
        <w:numPr>
          <w:ilvl w:val="0"/>
          <w:numId w:val="9"/>
        </w:numPr>
        <w:rPr>
          <w:del w:id="107" w:author="Amanda Manz" w:date="2019-01-29T17:01:00Z"/>
          <w:b/>
          <w:sz w:val="24"/>
          <w:szCs w:val="24"/>
        </w:rPr>
      </w:pPr>
      <w:r>
        <w:rPr>
          <w:b/>
          <w:sz w:val="24"/>
          <w:szCs w:val="24"/>
        </w:rPr>
        <w:t>Serves a two-year term</w:t>
      </w:r>
    </w:p>
    <w:p w:rsidR="00DA1217" w:rsidRDefault="00DA1217" w:rsidP="00DA1217">
      <w:pPr>
        <w:pStyle w:val="ListParagraph"/>
        <w:numPr>
          <w:ilvl w:val="0"/>
          <w:numId w:val="9"/>
        </w:numPr>
        <w:rPr>
          <w:ins w:id="108" w:author="Amanda Manz" w:date="2019-01-29T17:01:00Z"/>
          <w:b/>
          <w:sz w:val="24"/>
          <w:szCs w:val="24"/>
        </w:rPr>
      </w:pPr>
    </w:p>
    <w:p w:rsidR="00DA1217" w:rsidRPr="00DA1217" w:rsidRDefault="009C2A33">
      <w:pPr>
        <w:pStyle w:val="ListParagraph"/>
        <w:numPr>
          <w:ilvl w:val="0"/>
          <w:numId w:val="5"/>
        </w:numPr>
        <w:rPr>
          <w:ins w:id="109" w:author="Amanda Manz" w:date="2019-01-29T17:02:00Z"/>
          <w:b/>
          <w:sz w:val="24"/>
          <w:szCs w:val="24"/>
          <w:rPrChange w:id="110" w:author="Amanda Manz" w:date="2019-01-29T17:02:00Z">
            <w:rPr>
              <w:ins w:id="111" w:author="Amanda Manz" w:date="2019-01-29T17:02:00Z"/>
            </w:rPr>
          </w:rPrChange>
        </w:rPr>
        <w:pPrChange w:id="112" w:author="Amanda Manz" w:date="2019-01-29T17:02:00Z">
          <w:pPr/>
        </w:pPrChange>
      </w:pPr>
      <w:ins w:id="113" w:author="Amanda Manz" w:date="2019-01-29T17:05:00Z">
        <w:r>
          <w:rPr>
            <w:b/>
            <w:sz w:val="24"/>
            <w:szCs w:val="24"/>
          </w:rPr>
          <w:t xml:space="preserve"> </w:t>
        </w:r>
      </w:ins>
      <w:ins w:id="114" w:author="Amanda Manz" w:date="2019-01-29T17:02:00Z">
        <w:r w:rsidR="00DA1217">
          <w:rPr>
            <w:b/>
            <w:sz w:val="24"/>
            <w:szCs w:val="24"/>
          </w:rPr>
          <w:t>League</w:t>
        </w:r>
      </w:ins>
      <w:ins w:id="115" w:author="Amanda Manz" w:date="2019-01-29T17:04:00Z">
        <w:r>
          <w:rPr>
            <w:rFonts w:ascii="Arial" w:hAnsi="Arial" w:cs="Arial"/>
            <w:color w:val="222222"/>
            <w:shd w:val="clear" w:color="auto" w:fill="FFFFFF"/>
          </w:rPr>
          <w:t> </w:t>
        </w:r>
        <w:r>
          <w:rPr>
            <w:rFonts w:ascii="Arial" w:hAnsi="Arial" w:cs="Arial"/>
            <w:b/>
            <w:bCs/>
            <w:color w:val="222222"/>
            <w:shd w:val="clear" w:color="auto" w:fill="FFFFFF"/>
          </w:rPr>
          <w:t>Administrator: will be the same as S</w:t>
        </w:r>
      </w:ins>
      <w:ins w:id="116" w:author="Amanda Manz" w:date="2019-01-29T17:05:00Z">
        <w:r>
          <w:rPr>
            <w:rFonts w:ascii="Arial" w:hAnsi="Arial" w:cs="Arial"/>
            <w:b/>
            <w:bCs/>
            <w:color w:val="222222"/>
            <w:shd w:val="clear" w:color="auto" w:fill="FFFFFF"/>
          </w:rPr>
          <w:t>ecretary</w:t>
        </w:r>
      </w:ins>
    </w:p>
    <w:p w:rsidR="004103E3" w:rsidRPr="009C2A33" w:rsidRDefault="009C2A33">
      <w:pPr>
        <w:pStyle w:val="ListParagraph"/>
        <w:numPr>
          <w:ilvl w:val="0"/>
          <w:numId w:val="5"/>
        </w:numPr>
        <w:rPr>
          <w:b/>
          <w:sz w:val="24"/>
          <w:szCs w:val="24"/>
          <w:rPrChange w:id="117" w:author="Amanda Manz" w:date="2019-01-29T17:05:00Z">
            <w:rPr/>
          </w:rPrChange>
        </w:rPr>
      </w:pPr>
      <w:ins w:id="118" w:author="Amanda Manz" w:date="2019-01-29T17:05:00Z">
        <w:r>
          <w:rPr>
            <w:b/>
            <w:sz w:val="24"/>
            <w:szCs w:val="24"/>
          </w:rPr>
          <w:t xml:space="preserve"> </w:t>
        </w:r>
      </w:ins>
      <w:r w:rsidR="004103E3" w:rsidRPr="009C2A33">
        <w:rPr>
          <w:b/>
          <w:sz w:val="24"/>
          <w:szCs w:val="24"/>
          <w:rPrChange w:id="119" w:author="Amanda Manz" w:date="2019-01-29T17:05:00Z">
            <w:rPr/>
          </w:rPrChange>
        </w:rPr>
        <w:t xml:space="preserve">The Events / </w:t>
      </w:r>
      <w:ins w:id="120" w:author="Amanda Manz" w:date="2018-12-04T12:04:00Z">
        <w:r w:rsidR="00A37CF5" w:rsidRPr="009C2A33">
          <w:rPr>
            <w:b/>
            <w:sz w:val="24"/>
            <w:szCs w:val="24"/>
            <w:rPrChange w:id="121" w:author="Amanda Manz" w:date="2019-01-29T17:05:00Z">
              <w:rPr/>
            </w:rPrChange>
          </w:rPr>
          <w:t xml:space="preserve">Sponsorship </w:t>
        </w:r>
      </w:ins>
      <w:del w:id="122" w:author="Amanda Manz" w:date="2018-12-04T12:04:00Z">
        <w:r w:rsidR="004103E3" w:rsidRPr="009C2A33" w:rsidDel="00A37CF5">
          <w:rPr>
            <w:b/>
            <w:sz w:val="24"/>
            <w:szCs w:val="24"/>
            <w:rPrChange w:id="123" w:author="Amanda Manz" w:date="2019-01-29T17:05:00Z">
              <w:rPr/>
            </w:rPrChange>
          </w:rPr>
          <w:delText xml:space="preserve">Promotions </w:delText>
        </w:r>
      </w:del>
      <w:r w:rsidR="004103E3" w:rsidRPr="009C2A33">
        <w:rPr>
          <w:b/>
          <w:sz w:val="24"/>
          <w:szCs w:val="24"/>
          <w:rPrChange w:id="124" w:author="Amanda Manz" w:date="2019-01-29T17:05:00Z">
            <w:rPr/>
          </w:rPrChange>
        </w:rPr>
        <w:t>Coordinator will:</w:t>
      </w:r>
    </w:p>
    <w:p w:rsidR="004103E3" w:rsidRDefault="004103E3" w:rsidP="004103E3">
      <w:pPr>
        <w:pStyle w:val="ListParagraph"/>
        <w:numPr>
          <w:ilvl w:val="0"/>
          <w:numId w:val="12"/>
        </w:numPr>
        <w:rPr>
          <w:ins w:id="125" w:author="Amanda Manz" w:date="2018-12-04T12:08:00Z"/>
          <w:b/>
          <w:sz w:val="24"/>
          <w:szCs w:val="24"/>
        </w:rPr>
      </w:pPr>
      <w:r>
        <w:rPr>
          <w:b/>
          <w:sz w:val="24"/>
          <w:szCs w:val="24"/>
        </w:rPr>
        <w:t>Plan, with the Executive Board members, all special events</w:t>
      </w:r>
      <w:ins w:id="126" w:author="Amanda Manz" w:date="2018-12-04T12:04:00Z">
        <w:r w:rsidR="00A37CF5">
          <w:rPr>
            <w:b/>
            <w:sz w:val="24"/>
            <w:szCs w:val="24"/>
          </w:rPr>
          <w:t>/Fundraising Events</w:t>
        </w:r>
      </w:ins>
      <w:r>
        <w:rPr>
          <w:b/>
          <w:sz w:val="24"/>
          <w:szCs w:val="24"/>
        </w:rPr>
        <w:t xml:space="preserve">, (i.e. Fun Day, </w:t>
      </w:r>
      <w:ins w:id="127" w:author="Amanda Manz" w:date="2018-12-04T12:05:00Z">
        <w:r w:rsidR="00C76722">
          <w:rPr>
            <w:b/>
            <w:sz w:val="24"/>
            <w:szCs w:val="24"/>
          </w:rPr>
          <w:t xml:space="preserve">Vendors </w:t>
        </w:r>
      </w:ins>
      <w:r>
        <w:rPr>
          <w:b/>
          <w:sz w:val="24"/>
          <w:szCs w:val="24"/>
        </w:rPr>
        <w:t>and Closing Ceremonies).</w:t>
      </w:r>
    </w:p>
    <w:p w:rsidR="00C76722" w:rsidRDefault="00C76722" w:rsidP="004103E3">
      <w:pPr>
        <w:pStyle w:val="ListParagraph"/>
        <w:numPr>
          <w:ilvl w:val="0"/>
          <w:numId w:val="12"/>
        </w:numPr>
        <w:rPr>
          <w:ins w:id="128" w:author="Amanda Manz" w:date="2018-12-04T12:09:00Z"/>
          <w:b/>
          <w:sz w:val="24"/>
          <w:szCs w:val="24"/>
        </w:rPr>
      </w:pPr>
      <w:ins w:id="129" w:author="Amanda Manz" w:date="2018-12-04T12:08:00Z">
        <w:r>
          <w:rPr>
            <w:b/>
            <w:sz w:val="24"/>
            <w:szCs w:val="24"/>
          </w:rPr>
          <w:t>Notify the previous year’s sponsor</w:t>
        </w:r>
      </w:ins>
      <w:ins w:id="130" w:author="Amanda Manz" w:date="2018-12-04T12:09:00Z">
        <w:r>
          <w:rPr>
            <w:b/>
            <w:sz w:val="24"/>
            <w:szCs w:val="24"/>
          </w:rPr>
          <w:t>s so they may have the opportunity to sponsor again.</w:t>
        </w:r>
      </w:ins>
    </w:p>
    <w:p w:rsidR="00C76722" w:rsidRDefault="00C76722" w:rsidP="004103E3">
      <w:pPr>
        <w:pStyle w:val="ListParagraph"/>
        <w:numPr>
          <w:ilvl w:val="0"/>
          <w:numId w:val="12"/>
        </w:numPr>
        <w:rPr>
          <w:ins w:id="131" w:author="Amanda Manz" w:date="2018-12-04T12:10:00Z"/>
          <w:b/>
          <w:sz w:val="24"/>
          <w:szCs w:val="24"/>
        </w:rPr>
      </w:pPr>
      <w:ins w:id="132" w:author="Amanda Manz" w:date="2018-12-04T12:09:00Z">
        <w:r>
          <w:rPr>
            <w:b/>
            <w:sz w:val="24"/>
            <w:szCs w:val="24"/>
          </w:rPr>
          <w:t>Responsible for delivery of Sponsorship plaques at the end of each season.</w:t>
        </w:r>
      </w:ins>
    </w:p>
    <w:p w:rsidR="00C76722" w:rsidDel="00C76722" w:rsidRDefault="00C76722" w:rsidP="004103E3">
      <w:pPr>
        <w:pStyle w:val="ListParagraph"/>
        <w:numPr>
          <w:ilvl w:val="0"/>
          <w:numId w:val="12"/>
        </w:numPr>
        <w:rPr>
          <w:del w:id="133" w:author="Amanda Manz" w:date="2018-12-04T12:10:00Z"/>
          <w:b/>
          <w:sz w:val="24"/>
          <w:szCs w:val="24"/>
        </w:rPr>
      </w:pPr>
      <w:ins w:id="134" w:author="Amanda Manz" w:date="2018-12-04T12:10:00Z">
        <w:r>
          <w:rPr>
            <w:b/>
            <w:sz w:val="24"/>
            <w:szCs w:val="24"/>
          </w:rPr>
          <w:t>Serve a two-year term.</w:t>
        </w:r>
      </w:ins>
    </w:p>
    <w:p w:rsidR="00FB59A9" w:rsidRPr="00C76722" w:rsidDel="00C76722" w:rsidRDefault="00FB59A9">
      <w:pPr>
        <w:pStyle w:val="ListParagraph"/>
        <w:numPr>
          <w:ilvl w:val="0"/>
          <w:numId w:val="12"/>
        </w:numPr>
        <w:rPr>
          <w:del w:id="135" w:author="Amanda Manz" w:date="2018-12-04T12:05:00Z"/>
          <w:b/>
          <w:sz w:val="24"/>
          <w:szCs w:val="24"/>
          <w:rPrChange w:id="136" w:author="Amanda Manz" w:date="2018-12-04T12:10:00Z">
            <w:rPr>
              <w:del w:id="137" w:author="Amanda Manz" w:date="2018-12-04T12:05:00Z"/>
            </w:rPr>
          </w:rPrChange>
        </w:rPr>
      </w:pPr>
      <w:del w:id="138" w:author="Amanda Manz" w:date="2018-12-04T12:05:00Z">
        <w:r w:rsidRPr="00C76722" w:rsidDel="00C76722">
          <w:rPr>
            <w:b/>
            <w:sz w:val="24"/>
            <w:szCs w:val="24"/>
            <w:rPrChange w:id="139" w:author="Amanda Manz" w:date="2018-12-04T12:10:00Z">
              <w:rPr/>
            </w:rPrChange>
          </w:rPr>
          <w:delText>Work closely with the Fundraising Coordinator in performance of his/her duties.</w:delText>
        </w:r>
      </w:del>
    </w:p>
    <w:p w:rsidR="004103E3" w:rsidDel="00840A48" w:rsidRDefault="004103E3">
      <w:pPr>
        <w:pStyle w:val="ListParagraph"/>
        <w:rPr>
          <w:del w:id="140" w:author="Rose W. Kitchings" w:date="2015-12-16T09:08:00Z"/>
        </w:rPr>
        <w:pPrChange w:id="141" w:author="Amanda Manz" w:date="2018-12-04T12:10:00Z">
          <w:pPr>
            <w:pStyle w:val="ListParagraph"/>
            <w:numPr>
              <w:numId w:val="12"/>
            </w:numPr>
            <w:ind w:left="1080" w:hanging="360"/>
          </w:pPr>
        </w:pPrChange>
      </w:pPr>
      <w:del w:id="142" w:author="Rose W. Kitchings" w:date="2015-12-16T09:08:00Z">
        <w:r w:rsidDel="00840A48">
          <w:delText>In Spring Season, be responsible for planning and execution of skill assessments.</w:delText>
        </w:r>
      </w:del>
    </w:p>
    <w:p w:rsidR="004103E3" w:rsidDel="00840A48" w:rsidRDefault="004103E3">
      <w:pPr>
        <w:pStyle w:val="ListParagraph"/>
        <w:rPr>
          <w:del w:id="143" w:author="Rose W. Kitchings" w:date="2015-12-16T09:08:00Z"/>
        </w:rPr>
        <w:pPrChange w:id="144" w:author="Amanda Manz" w:date="2018-12-04T12:10:00Z">
          <w:pPr>
            <w:pStyle w:val="ListParagraph"/>
            <w:numPr>
              <w:numId w:val="12"/>
            </w:numPr>
            <w:ind w:left="1080" w:hanging="360"/>
          </w:pPr>
        </w:pPrChange>
      </w:pPr>
      <w:del w:id="145" w:author="Rose W. Kitchings" w:date="2015-12-16T09:08:00Z">
        <w:r w:rsidDel="00840A48">
          <w:delText>Responsible for planning the draft.</w:delText>
        </w:r>
      </w:del>
    </w:p>
    <w:p w:rsidR="004103E3" w:rsidDel="00C76722" w:rsidRDefault="00C233A5">
      <w:pPr>
        <w:pStyle w:val="ListParagraph"/>
        <w:rPr>
          <w:del w:id="146" w:author="Amanda Manz" w:date="2018-12-04T12:05:00Z"/>
        </w:rPr>
        <w:pPrChange w:id="147" w:author="Amanda Manz" w:date="2018-12-04T12:10:00Z">
          <w:pPr>
            <w:pStyle w:val="ListParagraph"/>
            <w:numPr>
              <w:numId w:val="12"/>
            </w:numPr>
            <w:ind w:left="1080" w:hanging="360"/>
          </w:pPr>
        </w:pPrChange>
      </w:pPr>
      <w:del w:id="148" w:author="Amanda Manz" w:date="2018-12-04T12:05:00Z">
        <w:r w:rsidDel="00C76722">
          <w:delText>Serve</w:delText>
        </w:r>
        <w:r w:rsidR="004103E3" w:rsidDel="00C76722">
          <w:delText xml:space="preserve"> a two-year term.</w:delText>
        </w:r>
      </w:del>
    </w:p>
    <w:p w:rsidR="00AE2D65" w:rsidDel="00C76722" w:rsidRDefault="00AE2D65">
      <w:pPr>
        <w:pStyle w:val="ListParagraph"/>
        <w:rPr>
          <w:del w:id="149" w:author="Amanda Manz" w:date="2018-12-04T12:05:00Z"/>
        </w:rPr>
        <w:pPrChange w:id="150" w:author="Amanda Manz" w:date="2018-12-04T12:10:00Z">
          <w:pPr>
            <w:pStyle w:val="ListParagraph"/>
            <w:numPr>
              <w:numId w:val="5"/>
            </w:numPr>
            <w:ind w:hanging="360"/>
          </w:pPr>
        </w:pPrChange>
      </w:pPr>
      <w:del w:id="151" w:author="Amanda Manz" w:date="2018-12-04T12:05:00Z">
        <w:r w:rsidDel="00C76722">
          <w:delText>Fundraising Coordinator</w:delText>
        </w:r>
      </w:del>
    </w:p>
    <w:p w:rsidR="00AE2D65" w:rsidDel="00C76722" w:rsidRDefault="00AE2D65">
      <w:pPr>
        <w:pStyle w:val="ListParagraph"/>
        <w:rPr>
          <w:del w:id="152" w:author="Amanda Manz" w:date="2018-12-04T12:05:00Z"/>
        </w:rPr>
        <w:pPrChange w:id="153" w:author="Amanda Manz" w:date="2018-12-04T12:10:00Z">
          <w:pPr>
            <w:pStyle w:val="ListParagraph"/>
            <w:numPr>
              <w:numId w:val="21"/>
            </w:numPr>
            <w:ind w:left="1080" w:hanging="360"/>
          </w:pPr>
        </w:pPrChange>
      </w:pPr>
      <w:del w:id="154" w:author="Amanda Manz" w:date="2018-12-04T12:05:00Z">
        <w:r w:rsidDel="00C76722">
          <w:delText>Plan, with the Executive Board members, all fundraising events.</w:delText>
        </w:r>
      </w:del>
    </w:p>
    <w:p w:rsidR="00AE2D65" w:rsidDel="00C76722" w:rsidRDefault="00AE2D65">
      <w:pPr>
        <w:pStyle w:val="ListParagraph"/>
        <w:rPr>
          <w:del w:id="155" w:author="Amanda Manz" w:date="2018-12-04T12:05:00Z"/>
        </w:rPr>
        <w:pPrChange w:id="156" w:author="Amanda Manz" w:date="2018-12-04T12:10:00Z">
          <w:pPr>
            <w:pStyle w:val="ListParagraph"/>
            <w:numPr>
              <w:numId w:val="21"/>
            </w:numPr>
            <w:ind w:left="1080" w:hanging="360"/>
          </w:pPr>
        </w:pPrChange>
      </w:pPr>
      <w:del w:id="157" w:author="Amanda Manz" w:date="2018-12-04T12:05:00Z">
        <w:r w:rsidDel="00C76722">
          <w:delText>Work closely with the Events / Promotions Coordinator in performance of his/her duties.</w:delText>
        </w:r>
      </w:del>
    </w:p>
    <w:p w:rsidR="00AE2D65" w:rsidRPr="00C76722" w:rsidDel="00C76722" w:rsidRDefault="00AE2D65">
      <w:pPr>
        <w:pStyle w:val="ListParagraph"/>
        <w:rPr>
          <w:del w:id="158" w:author="Amanda Manz" w:date="2018-12-04T12:08:00Z"/>
        </w:rPr>
        <w:pPrChange w:id="159" w:author="Amanda Manz" w:date="2018-12-04T12:10:00Z">
          <w:pPr>
            <w:pStyle w:val="ListParagraph"/>
            <w:numPr>
              <w:numId w:val="21"/>
            </w:numPr>
            <w:ind w:left="1080" w:hanging="360"/>
          </w:pPr>
        </w:pPrChange>
      </w:pPr>
      <w:del w:id="160" w:author="Amanda Manz" w:date="2018-12-04T12:08:00Z">
        <w:r w:rsidRPr="00C76722" w:rsidDel="00C76722">
          <w:delText>Notify the previous year’s sponsors so they may have the opportunity to sponsor again.</w:delText>
        </w:r>
      </w:del>
    </w:p>
    <w:p w:rsidR="00AE2D65" w:rsidRPr="00C76722" w:rsidDel="00C76722" w:rsidRDefault="00AE2D65">
      <w:pPr>
        <w:pStyle w:val="ListParagraph"/>
        <w:rPr>
          <w:del w:id="161" w:author="Amanda Manz" w:date="2018-12-04T12:08:00Z"/>
        </w:rPr>
        <w:pPrChange w:id="162" w:author="Amanda Manz" w:date="2018-12-04T12:10:00Z">
          <w:pPr>
            <w:pStyle w:val="ListParagraph"/>
            <w:numPr>
              <w:numId w:val="21"/>
            </w:numPr>
            <w:ind w:left="1080" w:hanging="360"/>
          </w:pPr>
        </w:pPrChange>
      </w:pPr>
      <w:del w:id="163" w:author="Amanda Manz" w:date="2018-12-04T12:08:00Z">
        <w:r w:rsidRPr="00C76722" w:rsidDel="00C76722">
          <w:delText xml:space="preserve">Responsible for delivery of Sponsorship plaques at the end of the </w:delText>
        </w:r>
      </w:del>
      <w:del w:id="164" w:author="Rose W. Kitchings" w:date="2015-12-16T09:12:00Z">
        <w:r w:rsidRPr="00C76722" w:rsidDel="00840A48">
          <w:delText xml:space="preserve">spring </w:delText>
        </w:r>
      </w:del>
      <w:ins w:id="165" w:author="Rose W. Kitchings" w:date="2015-12-16T09:12:00Z">
        <w:del w:id="166" w:author="Amanda Manz" w:date="2018-12-04T12:08:00Z">
          <w:r w:rsidR="00840A48" w:rsidRPr="00C76722" w:rsidDel="00C76722">
            <w:delText xml:space="preserve">each </w:delText>
          </w:r>
        </w:del>
      </w:ins>
      <w:del w:id="167" w:author="Amanda Manz" w:date="2018-12-04T12:08:00Z">
        <w:r w:rsidRPr="00C76722" w:rsidDel="00C76722">
          <w:delText>season.</w:delText>
        </w:r>
      </w:del>
    </w:p>
    <w:p w:rsidR="00AE2D65" w:rsidRPr="00C76722" w:rsidRDefault="00C233A5">
      <w:pPr>
        <w:pStyle w:val="ListParagraph"/>
        <w:numPr>
          <w:ilvl w:val="0"/>
          <w:numId w:val="12"/>
        </w:numPr>
        <w:pPrChange w:id="168" w:author="Amanda Manz" w:date="2018-12-04T12:10:00Z">
          <w:pPr>
            <w:pStyle w:val="ListParagraph"/>
            <w:numPr>
              <w:numId w:val="21"/>
            </w:numPr>
            <w:ind w:left="1080" w:hanging="360"/>
          </w:pPr>
        </w:pPrChange>
      </w:pPr>
      <w:del w:id="169" w:author="Amanda Manz" w:date="2018-12-04T12:08:00Z">
        <w:r w:rsidRPr="00C76722" w:rsidDel="00C76722">
          <w:delText>Serve</w:delText>
        </w:r>
        <w:r w:rsidR="00AE2D65" w:rsidRPr="00C76722" w:rsidDel="00C76722">
          <w:delText xml:space="preserve"> a two-year term.</w:delText>
        </w:r>
      </w:del>
    </w:p>
    <w:p w:rsidR="004103E3" w:rsidRDefault="004103E3" w:rsidP="004103E3">
      <w:pPr>
        <w:pStyle w:val="ListParagraph"/>
        <w:numPr>
          <w:ilvl w:val="0"/>
          <w:numId w:val="5"/>
        </w:numPr>
        <w:rPr>
          <w:b/>
          <w:sz w:val="24"/>
          <w:szCs w:val="24"/>
        </w:rPr>
      </w:pPr>
      <w:r>
        <w:rPr>
          <w:b/>
          <w:sz w:val="24"/>
          <w:szCs w:val="24"/>
        </w:rPr>
        <w:t>The Coaching Coordinator will:</w:t>
      </w:r>
    </w:p>
    <w:p w:rsidR="004103E3" w:rsidRDefault="004103E3" w:rsidP="004103E3">
      <w:pPr>
        <w:pStyle w:val="ListParagraph"/>
        <w:numPr>
          <w:ilvl w:val="0"/>
          <w:numId w:val="13"/>
        </w:numPr>
        <w:rPr>
          <w:b/>
          <w:sz w:val="24"/>
          <w:szCs w:val="24"/>
        </w:rPr>
      </w:pPr>
      <w:r>
        <w:rPr>
          <w:b/>
          <w:sz w:val="24"/>
          <w:szCs w:val="24"/>
        </w:rPr>
        <w:t>Responsible for scheduling of the Coach’s Meeting</w:t>
      </w:r>
      <w:r w:rsidR="00C233A5">
        <w:rPr>
          <w:b/>
          <w:sz w:val="24"/>
          <w:szCs w:val="24"/>
        </w:rPr>
        <w:t>s</w:t>
      </w:r>
      <w:r>
        <w:rPr>
          <w:b/>
          <w:sz w:val="24"/>
          <w:szCs w:val="24"/>
        </w:rPr>
        <w:t>.</w:t>
      </w:r>
    </w:p>
    <w:p w:rsidR="004103E3" w:rsidRDefault="004103E3" w:rsidP="004103E3">
      <w:pPr>
        <w:pStyle w:val="ListParagraph"/>
        <w:numPr>
          <w:ilvl w:val="0"/>
          <w:numId w:val="13"/>
        </w:numPr>
        <w:rPr>
          <w:b/>
          <w:sz w:val="24"/>
          <w:szCs w:val="24"/>
        </w:rPr>
      </w:pPr>
      <w:r>
        <w:rPr>
          <w:b/>
          <w:sz w:val="24"/>
          <w:szCs w:val="24"/>
        </w:rPr>
        <w:t>Responsible for all equipment.</w:t>
      </w:r>
    </w:p>
    <w:p w:rsidR="004103E3" w:rsidRDefault="004103E3" w:rsidP="004103E3">
      <w:pPr>
        <w:pStyle w:val="ListParagraph"/>
        <w:numPr>
          <w:ilvl w:val="0"/>
          <w:numId w:val="13"/>
        </w:numPr>
        <w:rPr>
          <w:b/>
          <w:sz w:val="24"/>
          <w:szCs w:val="24"/>
        </w:rPr>
      </w:pPr>
      <w:r>
        <w:rPr>
          <w:b/>
          <w:sz w:val="24"/>
          <w:szCs w:val="24"/>
        </w:rPr>
        <w:t xml:space="preserve">Responsible for maintaining </w:t>
      </w:r>
      <w:del w:id="170" w:author="Rose W. Kitchings" w:date="2015-12-16T09:12:00Z">
        <w:r w:rsidDel="00840A48">
          <w:rPr>
            <w:b/>
            <w:sz w:val="24"/>
            <w:szCs w:val="24"/>
          </w:rPr>
          <w:delText>light and</w:delText>
        </w:r>
      </w:del>
      <w:ins w:id="171" w:author="Rose W. Kitchings" w:date="2015-12-16T09:12:00Z">
        <w:r w:rsidR="00840A48">
          <w:rPr>
            <w:b/>
            <w:sz w:val="24"/>
            <w:szCs w:val="24"/>
          </w:rPr>
          <w:t>the</w:t>
        </w:r>
      </w:ins>
      <w:r>
        <w:rPr>
          <w:b/>
          <w:sz w:val="24"/>
          <w:szCs w:val="24"/>
        </w:rPr>
        <w:t xml:space="preserve"> equipment</w:t>
      </w:r>
      <w:del w:id="172" w:author="Rose W. Kitchings" w:date="2015-12-16T09:12:00Z">
        <w:r w:rsidDel="00840A48">
          <w:rPr>
            <w:b/>
            <w:sz w:val="24"/>
            <w:szCs w:val="24"/>
          </w:rPr>
          <w:delText xml:space="preserve"> rooms</w:delText>
        </w:r>
      </w:del>
      <w:r>
        <w:rPr>
          <w:b/>
          <w:sz w:val="24"/>
          <w:szCs w:val="24"/>
        </w:rPr>
        <w:t>.</w:t>
      </w:r>
    </w:p>
    <w:p w:rsidR="004103E3" w:rsidRDefault="004103E3" w:rsidP="004103E3">
      <w:pPr>
        <w:pStyle w:val="ListParagraph"/>
        <w:numPr>
          <w:ilvl w:val="0"/>
          <w:numId w:val="13"/>
        </w:numPr>
        <w:rPr>
          <w:b/>
          <w:sz w:val="24"/>
          <w:szCs w:val="24"/>
        </w:rPr>
      </w:pPr>
      <w:r>
        <w:rPr>
          <w:b/>
          <w:sz w:val="24"/>
          <w:szCs w:val="24"/>
        </w:rPr>
        <w:t>Obtain coaches and assistants.  All coaches must be approved by the Executive Board.</w:t>
      </w:r>
    </w:p>
    <w:p w:rsidR="004103E3" w:rsidRDefault="004103E3" w:rsidP="004103E3">
      <w:pPr>
        <w:pStyle w:val="ListParagraph"/>
        <w:numPr>
          <w:ilvl w:val="0"/>
          <w:numId w:val="13"/>
        </w:numPr>
        <w:rPr>
          <w:b/>
          <w:sz w:val="24"/>
          <w:szCs w:val="24"/>
        </w:rPr>
      </w:pPr>
      <w:r>
        <w:rPr>
          <w:b/>
          <w:sz w:val="24"/>
          <w:szCs w:val="24"/>
        </w:rPr>
        <w:t>Responsible for verifying Head Coaches</w:t>
      </w:r>
      <w:ins w:id="173" w:author="Amanda Manz" w:date="2018-12-04T12:10:00Z">
        <w:r w:rsidR="00C76722">
          <w:rPr>
            <w:b/>
            <w:sz w:val="24"/>
            <w:szCs w:val="24"/>
          </w:rPr>
          <w:t xml:space="preserve"> and Assistant Coaches</w:t>
        </w:r>
      </w:ins>
      <w:r>
        <w:rPr>
          <w:b/>
          <w:sz w:val="24"/>
          <w:szCs w:val="24"/>
        </w:rPr>
        <w:t xml:space="preserve"> are NYSCA certified </w:t>
      </w:r>
      <w:ins w:id="174" w:author="Amanda Manz" w:date="2018-12-04T12:11:00Z">
        <w:r w:rsidR="00C76722">
          <w:rPr>
            <w:b/>
            <w:sz w:val="24"/>
            <w:szCs w:val="24"/>
          </w:rPr>
          <w:t xml:space="preserve">and have Background checks approved </w:t>
        </w:r>
      </w:ins>
      <w:r>
        <w:rPr>
          <w:b/>
          <w:sz w:val="24"/>
          <w:szCs w:val="24"/>
        </w:rPr>
        <w:t>by the first game of the season.</w:t>
      </w:r>
    </w:p>
    <w:p w:rsidR="004103E3" w:rsidRPr="004103E3" w:rsidRDefault="00C233A5" w:rsidP="004103E3">
      <w:pPr>
        <w:pStyle w:val="ListParagraph"/>
        <w:numPr>
          <w:ilvl w:val="0"/>
          <w:numId w:val="13"/>
        </w:numPr>
        <w:rPr>
          <w:b/>
          <w:sz w:val="24"/>
          <w:szCs w:val="24"/>
        </w:rPr>
      </w:pPr>
      <w:r>
        <w:rPr>
          <w:b/>
          <w:sz w:val="24"/>
          <w:szCs w:val="24"/>
        </w:rPr>
        <w:t>Serve</w:t>
      </w:r>
      <w:r w:rsidR="004103E3">
        <w:rPr>
          <w:b/>
          <w:sz w:val="24"/>
          <w:szCs w:val="24"/>
        </w:rPr>
        <w:t xml:space="preserve"> a two-year term.</w:t>
      </w:r>
    </w:p>
    <w:p w:rsidR="004103E3" w:rsidRDefault="004103E3" w:rsidP="004103E3">
      <w:pPr>
        <w:pStyle w:val="ListParagraph"/>
        <w:numPr>
          <w:ilvl w:val="0"/>
          <w:numId w:val="5"/>
        </w:numPr>
        <w:tabs>
          <w:tab w:val="left" w:pos="360"/>
          <w:tab w:val="left" w:pos="720"/>
        </w:tabs>
        <w:rPr>
          <w:b/>
          <w:sz w:val="24"/>
          <w:szCs w:val="24"/>
        </w:rPr>
      </w:pPr>
      <w:r>
        <w:rPr>
          <w:b/>
          <w:sz w:val="24"/>
          <w:szCs w:val="24"/>
        </w:rPr>
        <w:t>Canteen Coordinator</w:t>
      </w:r>
    </w:p>
    <w:p w:rsidR="004103E3" w:rsidRDefault="004103E3" w:rsidP="004103E3">
      <w:pPr>
        <w:pStyle w:val="ListParagraph"/>
        <w:numPr>
          <w:ilvl w:val="0"/>
          <w:numId w:val="19"/>
        </w:numPr>
        <w:tabs>
          <w:tab w:val="left" w:pos="360"/>
          <w:tab w:val="left" w:pos="720"/>
          <w:tab w:val="left" w:pos="1080"/>
        </w:tabs>
        <w:rPr>
          <w:b/>
          <w:sz w:val="24"/>
          <w:szCs w:val="24"/>
        </w:rPr>
      </w:pPr>
      <w:r>
        <w:rPr>
          <w:b/>
          <w:sz w:val="24"/>
          <w:szCs w:val="24"/>
        </w:rPr>
        <w:t>Responsible for maintaining and stocking the canteen inventory.</w:t>
      </w:r>
    </w:p>
    <w:p w:rsidR="004103E3" w:rsidRPr="004103E3" w:rsidRDefault="004103E3" w:rsidP="004103E3">
      <w:pPr>
        <w:pStyle w:val="ListParagraph"/>
        <w:numPr>
          <w:ilvl w:val="0"/>
          <w:numId w:val="19"/>
        </w:numPr>
        <w:rPr>
          <w:b/>
          <w:sz w:val="24"/>
          <w:szCs w:val="24"/>
        </w:rPr>
      </w:pPr>
      <w:r w:rsidRPr="004103E3">
        <w:rPr>
          <w:b/>
          <w:sz w:val="24"/>
          <w:szCs w:val="24"/>
        </w:rPr>
        <w:t>Responsible for setting up the canteen work schedule which has to be approved by the President or Vice-Presidents.</w:t>
      </w:r>
    </w:p>
    <w:p w:rsidR="004103E3" w:rsidRDefault="00B4313C" w:rsidP="004103E3">
      <w:pPr>
        <w:pStyle w:val="ListParagraph"/>
        <w:numPr>
          <w:ilvl w:val="0"/>
          <w:numId w:val="19"/>
        </w:numPr>
        <w:tabs>
          <w:tab w:val="left" w:pos="360"/>
          <w:tab w:val="left" w:pos="720"/>
          <w:tab w:val="left" w:pos="1080"/>
        </w:tabs>
        <w:rPr>
          <w:b/>
          <w:sz w:val="24"/>
          <w:szCs w:val="24"/>
        </w:rPr>
      </w:pPr>
      <w:r>
        <w:rPr>
          <w:b/>
          <w:sz w:val="24"/>
          <w:szCs w:val="24"/>
        </w:rPr>
        <w:t xml:space="preserve">Responsible for setting up the canteen count out schedule </w:t>
      </w:r>
      <w:r w:rsidRPr="004103E3">
        <w:rPr>
          <w:b/>
          <w:sz w:val="24"/>
          <w:szCs w:val="24"/>
        </w:rPr>
        <w:t>which has to be approved by the President</w:t>
      </w:r>
      <w:r>
        <w:rPr>
          <w:b/>
          <w:sz w:val="24"/>
          <w:szCs w:val="24"/>
        </w:rPr>
        <w:t>.</w:t>
      </w:r>
    </w:p>
    <w:p w:rsidR="00B4313C" w:rsidRDefault="00B4313C" w:rsidP="00B4313C">
      <w:pPr>
        <w:pStyle w:val="ListParagraph"/>
        <w:numPr>
          <w:ilvl w:val="0"/>
          <w:numId w:val="19"/>
        </w:numPr>
        <w:tabs>
          <w:tab w:val="left" w:pos="360"/>
          <w:tab w:val="left" w:pos="720"/>
          <w:tab w:val="left" w:pos="1080"/>
        </w:tabs>
        <w:rPr>
          <w:b/>
          <w:sz w:val="24"/>
          <w:szCs w:val="24"/>
        </w:rPr>
      </w:pPr>
      <w:r>
        <w:rPr>
          <w:b/>
          <w:sz w:val="24"/>
          <w:szCs w:val="24"/>
        </w:rPr>
        <w:t>Responsible for evaluating canteen operations and making recommendations of menu and/or procedural changes to the Executive Board.</w:t>
      </w:r>
    </w:p>
    <w:p w:rsidR="00FB59A9" w:rsidRPr="00FB59A9" w:rsidDel="00C76722" w:rsidRDefault="00C233A5" w:rsidP="00FB59A9">
      <w:pPr>
        <w:pStyle w:val="ListParagraph"/>
        <w:numPr>
          <w:ilvl w:val="0"/>
          <w:numId w:val="19"/>
        </w:numPr>
        <w:rPr>
          <w:del w:id="175" w:author="Amanda Manz" w:date="2018-12-04T12:12:00Z"/>
          <w:b/>
          <w:sz w:val="24"/>
          <w:szCs w:val="24"/>
        </w:rPr>
      </w:pPr>
      <w:r>
        <w:rPr>
          <w:b/>
          <w:sz w:val="24"/>
          <w:szCs w:val="24"/>
        </w:rPr>
        <w:t>Serve</w:t>
      </w:r>
      <w:r w:rsidR="00FB59A9">
        <w:rPr>
          <w:b/>
          <w:sz w:val="24"/>
          <w:szCs w:val="24"/>
        </w:rPr>
        <w:t xml:space="preserve"> a two-year term.</w:t>
      </w:r>
    </w:p>
    <w:p w:rsidR="00B4313C" w:rsidRPr="00C76722" w:rsidDel="00C76722" w:rsidRDefault="00B4313C">
      <w:pPr>
        <w:pStyle w:val="ListParagraph"/>
        <w:numPr>
          <w:ilvl w:val="0"/>
          <w:numId w:val="19"/>
        </w:numPr>
        <w:rPr>
          <w:del w:id="176" w:author="Amanda Manz" w:date="2018-12-04T12:11:00Z"/>
          <w:b/>
          <w:sz w:val="24"/>
          <w:szCs w:val="24"/>
          <w:rPrChange w:id="177" w:author="Amanda Manz" w:date="2018-12-04T12:12:00Z">
            <w:rPr>
              <w:del w:id="178" w:author="Amanda Manz" w:date="2018-12-04T12:11:00Z"/>
            </w:rPr>
          </w:rPrChange>
        </w:rPr>
        <w:pPrChange w:id="179" w:author="Amanda Manz" w:date="2018-12-04T12:12:00Z">
          <w:pPr>
            <w:pStyle w:val="ListParagraph"/>
            <w:numPr>
              <w:numId w:val="5"/>
            </w:numPr>
            <w:tabs>
              <w:tab w:val="left" w:pos="360"/>
              <w:tab w:val="left" w:pos="720"/>
              <w:tab w:val="left" w:pos="1080"/>
            </w:tabs>
            <w:ind w:hanging="360"/>
          </w:pPr>
        </w:pPrChange>
      </w:pPr>
      <w:del w:id="180" w:author="Amanda Manz" w:date="2018-12-04T12:11:00Z">
        <w:r w:rsidRPr="00C76722" w:rsidDel="00C76722">
          <w:rPr>
            <w:b/>
            <w:sz w:val="24"/>
            <w:szCs w:val="24"/>
            <w:rPrChange w:id="181" w:author="Amanda Manz" w:date="2018-12-04T12:12:00Z">
              <w:rPr/>
            </w:rPrChange>
          </w:rPr>
          <w:delText>Acquisitions Coordinator</w:delText>
        </w:r>
      </w:del>
    </w:p>
    <w:p w:rsidR="00B4313C" w:rsidRPr="00C76722" w:rsidDel="00C76722" w:rsidRDefault="00B4313C">
      <w:pPr>
        <w:pStyle w:val="ListParagraph"/>
        <w:rPr>
          <w:del w:id="182" w:author="Amanda Manz" w:date="2018-12-04T12:11:00Z"/>
        </w:rPr>
        <w:pPrChange w:id="183" w:author="Amanda Manz" w:date="2018-12-04T12:12:00Z">
          <w:pPr>
            <w:pStyle w:val="ListParagraph"/>
            <w:numPr>
              <w:numId w:val="20"/>
            </w:numPr>
            <w:tabs>
              <w:tab w:val="left" w:pos="360"/>
              <w:tab w:val="left" w:pos="720"/>
              <w:tab w:val="left" w:pos="1080"/>
            </w:tabs>
            <w:ind w:left="1080" w:hanging="360"/>
          </w:pPr>
        </w:pPrChange>
      </w:pPr>
      <w:del w:id="184" w:author="Amanda Manz" w:date="2018-12-04T12:11:00Z">
        <w:r w:rsidRPr="00C76722" w:rsidDel="00C76722">
          <w:delText>Responsible for working closely with the Executive Board, especially the Coaching and Canteen Coordinators and Treasurer in the acquisition of:</w:delText>
        </w:r>
      </w:del>
    </w:p>
    <w:p w:rsidR="00B4313C" w:rsidRPr="00C76722" w:rsidDel="00C76722" w:rsidRDefault="00B4313C">
      <w:pPr>
        <w:pStyle w:val="ListParagraph"/>
        <w:rPr>
          <w:del w:id="185" w:author="Amanda Manz" w:date="2018-12-04T12:11:00Z"/>
        </w:rPr>
        <w:pPrChange w:id="186" w:author="Amanda Manz" w:date="2018-12-04T12:12:00Z">
          <w:pPr>
            <w:pStyle w:val="ListParagraph"/>
            <w:numPr>
              <w:ilvl w:val="1"/>
              <w:numId w:val="20"/>
            </w:numPr>
            <w:tabs>
              <w:tab w:val="left" w:pos="360"/>
              <w:tab w:val="left" w:pos="720"/>
              <w:tab w:val="left" w:pos="1080"/>
            </w:tabs>
            <w:ind w:left="1800" w:hanging="360"/>
          </w:pPr>
        </w:pPrChange>
      </w:pPr>
      <w:del w:id="187" w:author="Amanda Manz" w:date="2018-12-04T12:11:00Z">
        <w:r w:rsidRPr="00C76722" w:rsidDel="00C76722">
          <w:delText>Uniforms</w:delText>
        </w:r>
      </w:del>
    </w:p>
    <w:p w:rsidR="00FB59A9" w:rsidRPr="00C76722" w:rsidDel="00C76722" w:rsidRDefault="00FB59A9">
      <w:pPr>
        <w:pStyle w:val="ListParagraph"/>
        <w:rPr>
          <w:del w:id="188" w:author="Amanda Manz" w:date="2018-12-04T12:11:00Z"/>
        </w:rPr>
        <w:pPrChange w:id="189" w:author="Amanda Manz" w:date="2018-12-04T12:12:00Z">
          <w:pPr>
            <w:pStyle w:val="ListParagraph"/>
            <w:numPr>
              <w:ilvl w:val="1"/>
              <w:numId w:val="20"/>
            </w:numPr>
            <w:tabs>
              <w:tab w:val="left" w:pos="360"/>
              <w:tab w:val="left" w:pos="720"/>
              <w:tab w:val="left" w:pos="1080"/>
            </w:tabs>
            <w:ind w:left="1800" w:hanging="360"/>
          </w:pPr>
        </w:pPrChange>
      </w:pPr>
      <w:del w:id="190" w:author="Amanda Manz" w:date="2018-12-04T12:11:00Z">
        <w:r w:rsidRPr="00C76722" w:rsidDel="00C76722">
          <w:delText>M</w:delText>
        </w:r>
        <w:r w:rsidR="00B4313C" w:rsidRPr="00C76722" w:rsidDel="00C76722">
          <w:delText>aterials, equipment, and supplies needed by the league.</w:delText>
        </w:r>
      </w:del>
    </w:p>
    <w:p w:rsidR="00FB59A9" w:rsidRPr="00C76722" w:rsidRDefault="00C233A5">
      <w:pPr>
        <w:pStyle w:val="ListParagraph"/>
        <w:numPr>
          <w:ilvl w:val="0"/>
          <w:numId w:val="19"/>
        </w:numPr>
        <w:pPrChange w:id="191" w:author="Amanda Manz" w:date="2018-12-04T12:12:00Z">
          <w:pPr>
            <w:pStyle w:val="ListParagraph"/>
            <w:numPr>
              <w:numId w:val="20"/>
            </w:numPr>
            <w:ind w:left="1080" w:hanging="360"/>
          </w:pPr>
        </w:pPrChange>
      </w:pPr>
      <w:del w:id="192" w:author="Amanda Manz" w:date="2018-12-04T12:11:00Z">
        <w:r w:rsidRPr="00C76722" w:rsidDel="00C76722">
          <w:delText>Serve</w:delText>
        </w:r>
        <w:r w:rsidR="00FB59A9" w:rsidRPr="00C76722" w:rsidDel="00C76722">
          <w:delText xml:space="preserve"> a two-year term.</w:delText>
        </w:r>
      </w:del>
    </w:p>
    <w:p w:rsidR="00AE2D65" w:rsidRDefault="00AE2D65" w:rsidP="00AE2D65">
      <w:pPr>
        <w:pStyle w:val="ListParagraph"/>
        <w:numPr>
          <w:ilvl w:val="0"/>
          <w:numId w:val="5"/>
        </w:numPr>
        <w:rPr>
          <w:b/>
          <w:sz w:val="24"/>
          <w:szCs w:val="24"/>
        </w:rPr>
      </w:pPr>
      <w:r>
        <w:rPr>
          <w:b/>
          <w:sz w:val="24"/>
          <w:szCs w:val="24"/>
        </w:rPr>
        <w:t>The Treasurer</w:t>
      </w:r>
      <w:ins w:id="193" w:author="Amanda Manz" w:date="2018-12-04T12:12:00Z">
        <w:r w:rsidR="00C76722">
          <w:rPr>
            <w:b/>
            <w:sz w:val="24"/>
            <w:szCs w:val="24"/>
          </w:rPr>
          <w:t xml:space="preserve">/Acquisitions Coordinator </w:t>
        </w:r>
      </w:ins>
      <w:del w:id="194" w:author="Amanda Manz" w:date="2018-12-04T12:12:00Z">
        <w:r w:rsidDel="00C76722">
          <w:rPr>
            <w:b/>
            <w:sz w:val="24"/>
            <w:szCs w:val="24"/>
          </w:rPr>
          <w:delText xml:space="preserve"> </w:delText>
        </w:r>
      </w:del>
      <w:r>
        <w:rPr>
          <w:b/>
          <w:sz w:val="24"/>
          <w:szCs w:val="24"/>
        </w:rPr>
        <w:t>will:</w:t>
      </w:r>
    </w:p>
    <w:p w:rsidR="00AE2D65" w:rsidRDefault="00AE2D65" w:rsidP="00AE2D65">
      <w:pPr>
        <w:pStyle w:val="ListParagraph"/>
        <w:numPr>
          <w:ilvl w:val="0"/>
          <w:numId w:val="10"/>
        </w:numPr>
        <w:rPr>
          <w:b/>
          <w:sz w:val="24"/>
          <w:szCs w:val="24"/>
        </w:rPr>
      </w:pPr>
      <w:r>
        <w:rPr>
          <w:b/>
          <w:sz w:val="24"/>
          <w:szCs w:val="24"/>
        </w:rPr>
        <w:t>Receive and record all money of the Lexington Girl’s Softball League and make bank deposits.</w:t>
      </w:r>
    </w:p>
    <w:p w:rsidR="00AE2D65" w:rsidRDefault="00AE2D65" w:rsidP="00AE2D65">
      <w:pPr>
        <w:pStyle w:val="ListParagraph"/>
        <w:numPr>
          <w:ilvl w:val="0"/>
          <w:numId w:val="10"/>
        </w:numPr>
        <w:rPr>
          <w:b/>
          <w:sz w:val="24"/>
          <w:szCs w:val="24"/>
        </w:rPr>
      </w:pPr>
      <w:r>
        <w:rPr>
          <w:b/>
          <w:sz w:val="24"/>
          <w:szCs w:val="24"/>
        </w:rPr>
        <w:t>Pay bills and disperse funds as directed by the Executive Board.</w:t>
      </w:r>
    </w:p>
    <w:p w:rsidR="00AE2D65" w:rsidRDefault="00AE2D65" w:rsidP="00AE2D65">
      <w:pPr>
        <w:pStyle w:val="ListParagraph"/>
        <w:numPr>
          <w:ilvl w:val="0"/>
          <w:numId w:val="10"/>
        </w:numPr>
        <w:rPr>
          <w:b/>
          <w:sz w:val="24"/>
          <w:szCs w:val="24"/>
        </w:rPr>
      </w:pPr>
      <w:r>
        <w:rPr>
          <w:b/>
          <w:sz w:val="24"/>
          <w:szCs w:val="24"/>
        </w:rPr>
        <w:t>Report financial status at scheduled Executive Board Meetings.</w:t>
      </w:r>
    </w:p>
    <w:p w:rsidR="00AE2D65" w:rsidRPr="004103E3" w:rsidRDefault="00AE2D65" w:rsidP="00AE2D65">
      <w:pPr>
        <w:pStyle w:val="ListParagraph"/>
        <w:numPr>
          <w:ilvl w:val="0"/>
          <w:numId w:val="10"/>
        </w:numPr>
        <w:rPr>
          <w:b/>
          <w:sz w:val="24"/>
          <w:szCs w:val="24"/>
        </w:rPr>
      </w:pPr>
      <w:r w:rsidRPr="004103E3">
        <w:rPr>
          <w:b/>
          <w:sz w:val="24"/>
          <w:szCs w:val="24"/>
        </w:rPr>
        <w:t>Engage in such activities as are normally performed by a Treasurer.</w:t>
      </w:r>
    </w:p>
    <w:p w:rsidR="00AE2D65" w:rsidRPr="00AE2D65" w:rsidRDefault="00AE2D65" w:rsidP="00AE2D65">
      <w:pPr>
        <w:pStyle w:val="ListParagraph"/>
        <w:numPr>
          <w:ilvl w:val="0"/>
          <w:numId w:val="10"/>
        </w:numPr>
        <w:rPr>
          <w:b/>
          <w:sz w:val="24"/>
          <w:szCs w:val="24"/>
        </w:rPr>
      </w:pPr>
      <w:r w:rsidRPr="00AE2D65">
        <w:rPr>
          <w:b/>
          <w:sz w:val="24"/>
          <w:szCs w:val="24"/>
        </w:rPr>
        <w:lastRenderedPageBreak/>
        <w:t>Be in charge of ordering flowers or sending card from the League as follows:</w:t>
      </w:r>
    </w:p>
    <w:p w:rsidR="00AE2D65" w:rsidRPr="00AE2D65" w:rsidRDefault="00AE2D65" w:rsidP="00AE2D65">
      <w:pPr>
        <w:pStyle w:val="ListParagraph"/>
        <w:numPr>
          <w:ilvl w:val="0"/>
          <w:numId w:val="11"/>
        </w:numPr>
        <w:rPr>
          <w:b/>
          <w:sz w:val="24"/>
          <w:szCs w:val="24"/>
        </w:rPr>
      </w:pPr>
      <w:r w:rsidRPr="00AE2D65">
        <w:rPr>
          <w:b/>
          <w:sz w:val="24"/>
          <w:szCs w:val="24"/>
        </w:rPr>
        <w:t>In case of the death of a team member, coach, assistant coach, or Executive Board Member, flowers or memorials are to be sent; cost of which must be approved by the Executive Board</w:t>
      </w:r>
      <w:ins w:id="195" w:author="Amanda Manz" w:date="2018-12-04T12:13:00Z">
        <w:r w:rsidR="00C76722">
          <w:rPr>
            <w:b/>
            <w:sz w:val="24"/>
            <w:szCs w:val="24"/>
          </w:rPr>
          <w:t xml:space="preserve"> if in excess of $100.00.</w:t>
        </w:r>
      </w:ins>
      <w:del w:id="196" w:author="Amanda Manz" w:date="2018-12-04T12:13:00Z">
        <w:r w:rsidRPr="00AE2D65" w:rsidDel="00C76722">
          <w:rPr>
            <w:b/>
            <w:sz w:val="24"/>
            <w:szCs w:val="24"/>
          </w:rPr>
          <w:delText>.</w:delText>
        </w:r>
      </w:del>
    </w:p>
    <w:p w:rsidR="00AE2D65" w:rsidRDefault="00AE2D65" w:rsidP="00AE2D65">
      <w:pPr>
        <w:pStyle w:val="ListParagraph"/>
        <w:numPr>
          <w:ilvl w:val="0"/>
          <w:numId w:val="11"/>
        </w:numPr>
        <w:rPr>
          <w:ins w:id="197" w:author="Amanda Manz" w:date="2018-12-04T12:13:00Z"/>
          <w:b/>
          <w:sz w:val="24"/>
          <w:szCs w:val="24"/>
        </w:rPr>
      </w:pPr>
      <w:r w:rsidRPr="00AE2D65">
        <w:rPr>
          <w:b/>
          <w:sz w:val="24"/>
          <w:szCs w:val="24"/>
        </w:rPr>
        <w:t xml:space="preserve">In case of confining illness for the above mentioned, </w:t>
      </w:r>
      <w:del w:id="198" w:author="Rose W. Kitchings" w:date="2015-12-16T09:14:00Z">
        <w:r w:rsidRPr="00AE2D65" w:rsidDel="00840A48">
          <w:rPr>
            <w:b/>
            <w:sz w:val="24"/>
            <w:szCs w:val="24"/>
          </w:rPr>
          <w:delText>a card is to be sent</w:delText>
        </w:r>
      </w:del>
      <w:ins w:id="199" w:author="Rose W. Kitchings" w:date="2015-12-16T09:14:00Z">
        <w:r w:rsidR="00840A48">
          <w:rPr>
            <w:b/>
            <w:sz w:val="24"/>
            <w:szCs w:val="24"/>
          </w:rPr>
          <w:t>at the Executive Board disc</w:t>
        </w:r>
      </w:ins>
      <w:ins w:id="200" w:author="Rose W. Kitchings" w:date="2015-12-16T09:16:00Z">
        <w:r w:rsidR="00332A80">
          <w:rPr>
            <w:b/>
            <w:sz w:val="24"/>
            <w:szCs w:val="24"/>
          </w:rPr>
          <w:t>retion</w:t>
        </w:r>
      </w:ins>
      <w:r w:rsidRPr="00AE2D65">
        <w:rPr>
          <w:b/>
          <w:sz w:val="24"/>
          <w:szCs w:val="24"/>
        </w:rPr>
        <w:t>.</w:t>
      </w:r>
    </w:p>
    <w:p w:rsidR="00C76722" w:rsidRPr="00C76722" w:rsidRDefault="00C76722">
      <w:pPr>
        <w:pStyle w:val="ListParagraph"/>
        <w:numPr>
          <w:ilvl w:val="0"/>
          <w:numId w:val="10"/>
        </w:numPr>
        <w:tabs>
          <w:tab w:val="left" w:pos="360"/>
          <w:tab w:val="left" w:pos="720"/>
          <w:tab w:val="left" w:pos="1080"/>
        </w:tabs>
        <w:rPr>
          <w:ins w:id="201" w:author="Amanda Manz" w:date="2018-12-04T12:13:00Z"/>
          <w:b/>
          <w:sz w:val="24"/>
          <w:szCs w:val="24"/>
          <w:rPrChange w:id="202" w:author="Amanda Manz" w:date="2018-12-04T12:13:00Z">
            <w:rPr>
              <w:ins w:id="203" w:author="Amanda Manz" w:date="2018-12-04T12:13:00Z"/>
            </w:rPr>
          </w:rPrChange>
        </w:rPr>
        <w:pPrChange w:id="204" w:author="Amanda Manz" w:date="2018-12-04T12:13:00Z">
          <w:pPr>
            <w:pStyle w:val="ListParagraph"/>
            <w:numPr>
              <w:numId w:val="20"/>
            </w:numPr>
            <w:tabs>
              <w:tab w:val="left" w:pos="360"/>
              <w:tab w:val="left" w:pos="720"/>
              <w:tab w:val="left" w:pos="1080"/>
            </w:tabs>
            <w:ind w:left="1080" w:hanging="360"/>
          </w:pPr>
        </w:pPrChange>
      </w:pPr>
      <w:ins w:id="205" w:author="Amanda Manz" w:date="2018-12-04T12:13:00Z">
        <w:r w:rsidRPr="00C76722">
          <w:rPr>
            <w:b/>
            <w:sz w:val="24"/>
            <w:szCs w:val="24"/>
            <w:rPrChange w:id="206" w:author="Amanda Manz" w:date="2018-12-04T12:13:00Z">
              <w:rPr/>
            </w:rPrChange>
          </w:rPr>
          <w:t>Responsible for working closely with the Executive Board, especially the Coaching and Canteen Coordinators in the acquisition of:</w:t>
        </w:r>
      </w:ins>
    </w:p>
    <w:p w:rsidR="00C76722" w:rsidRDefault="00C76722">
      <w:pPr>
        <w:pStyle w:val="ListParagraph"/>
        <w:numPr>
          <w:ilvl w:val="1"/>
          <w:numId w:val="10"/>
        </w:numPr>
        <w:tabs>
          <w:tab w:val="left" w:pos="360"/>
          <w:tab w:val="left" w:pos="720"/>
          <w:tab w:val="left" w:pos="1080"/>
        </w:tabs>
        <w:rPr>
          <w:ins w:id="207" w:author="Amanda Manz" w:date="2018-12-04T12:13:00Z"/>
          <w:b/>
          <w:sz w:val="24"/>
          <w:szCs w:val="24"/>
        </w:rPr>
        <w:pPrChange w:id="208" w:author="Amanda Manz" w:date="2018-12-04T12:13:00Z">
          <w:pPr>
            <w:pStyle w:val="ListParagraph"/>
            <w:numPr>
              <w:ilvl w:val="1"/>
              <w:numId w:val="20"/>
            </w:numPr>
            <w:tabs>
              <w:tab w:val="left" w:pos="360"/>
              <w:tab w:val="left" w:pos="720"/>
              <w:tab w:val="left" w:pos="1080"/>
            </w:tabs>
            <w:ind w:left="1800" w:hanging="360"/>
          </w:pPr>
        </w:pPrChange>
      </w:pPr>
      <w:ins w:id="209" w:author="Amanda Manz" w:date="2018-12-04T12:13:00Z">
        <w:r>
          <w:rPr>
            <w:b/>
            <w:sz w:val="24"/>
            <w:szCs w:val="24"/>
          </w:rPr>
          <w:t>Uniforms</w:t>
        </w:r>
      </w:ins>
    </w:p>
    <w:p w:rsidR="00C76722" w:rsidRDefault="00C76722">
      <w:pPr>
        <w:pStyle w:val="ListParagraph"/>
        <w:numPr>
          <w:ilvl w:val="1"/>
          <w:numId w:val="10"/>
        </w:numPr>
        <w:tabs>
          <w:tab w:val="left" w:pos="360"/>
          <w:tab w:val="left" w:pos="720"/>
          <w:tab w:val="left" w:pos="1080"/>
        </w:tabs>
        <w:rPr>
          <w:ins w:id="210" w:author="Amanda Manz" w:date="2019-01-29T17:07:00Z"/>
          <w:b/>
          <w:sz w:val="24"/>
          <w:szCs w:val="24"/>
        </w:rPr>
      </w:pPr>
      <w:ins w:id="211" w:author="Amanda Manz" w:date="2018-12-04T12:13:00Z">
        <w:r>
          <w:rPr>
            <w:b/>
            <w:sz w:val="24"/>
            <w:szCs w:val="24"/>
          </w:rPr>
          <w:t>Materials, equipment, and supplies needed by the league.</w:t>
        </w:r>
      </w:ins>
    </w:p>
    <w:p w:rsidR="009C2A33" w:rsidRDefault="009C2A33" w:rsidP="009C2A33">
      <w:pPr>
        <w:pStyle w:val="ListParagraph"/>
        <w:numPr>
          <w:ilvl w:val="0"/>
          <w:numId w:val="5"/>
        </w:numPr>
        <w:tabs>
          <w:tab w:val="left" w:pos="360"/>
          <w:tab w:val="left" w:pos="720"/>
          <w:tab w:val="left" w:pos="1080"/>
        </w:tabs>
        <w:rPr>
          <w:ins w:id="212" w:author="Amanda Manz" w:date="2019-01-29T17:08:00Z"/>
          <w:b/>
          <w:sz w:val="24"/>
          <w:szCs w:val="24"/>
        </w:rPr>
      </w:pPr>
      <w:ins w:id="213" w:author="Amanda Manz" w:date="2019-01-29T17:08:00Z">
        <w:r>
          <w:rPr>
            <w:b/>
            <w:sz w:val="24"/>
            <w:szCs w:val="24"/>
          </w:rPr>
          <w:t xml:space="preserve"> Communication Coordinator</w:t>
        </w:r>
      </w:ins>
    </w:p>
    <w:p w:rsidR="009C2A33" w:rsidRDefault="009C2A33" w:rsidP="009C2A33">
      <w:pPr>
        <w:pStyle w:val="ListParagraph"/>
        <w:numPr>
          <w:ilvl w:val="0"/>
          <w:numId w:val="36"/>
        </w:numPr>
        <w:tabs>
          <w:tab w:val="left" w:pos="360"/>
          <w:tab w:val="left" w:pos="720"/>
          <w:tab w:val="left" w:pos="1080"/>
        </w:tabs>
        <w:rPr>
          <w:ins w:id="214" w:author="Amanda Manz" w:date="2019-01-29T17:08:00Z"/>
          <w:b/>
          <w:sz w:val="24"/>
          <w:szCs w:val="24"/>
        </w:rPr>
      </w:pPr>
      <w:ins w:id="215" w:author="Amanda Manz" w:date="2019-01-29T17:08:00Z">
        <w:r>
          <w:rPr>
            <w:b/>
            <w:sz w:val="24"/>
            <w:szCs w:val="24"/>
          </w:rPr>
          <w:t xml:space="preserve"> Will manage the website and update it</w:t>
        </w:r>
      </w:ins>
    </w:p>
    <w:p w:rsidR="009C2A33" w:rsidRPr="009C2A33" w:rsidRDefault="009C2A33">
      <w:pPr>
        <w:pStyle w:val="ListParagraph"/>
        <w:numPr>
          <w:ilvl w:val="0"/>
          <w:numId w:val="36"/>
        </w:numPr>
        <w:tabs>
          <w:tab w:val="left" w:pos="360"/>
          <w:tab w:val="left" w:pos="720"/>
          <w:tab w:val="left" w:pos="1080"/>
        </w:tabs>
        <w:rPr>
          <w:ins w:id="216" w:author="Amanda Manz" w:date="2018-12-04T12:13:00Z"/>
          <w:b/>
          <w:sz w:val="24"/>
          <w:szCs w:val="24"/>
          <w:rPrChange w:id="217" w:author="Amanda Manz" w:date="2019-01-29T17:08:00Z">
            <w:rPr>
              <w:ins w:id="218" w:author="Amanda Manz" w:date="2018-12-04T12:13:00Z"/>
            </w:rPr>
          </w:rPrChange>
        </w:rPr>
        <w:pPrChange w:id="219" w:author="Amanda Manz" w:date="2019-01-29T17:08:00Z">
          <w:pPr>
            <w:pStyle w:val="ListParagraph"/>
            <w:numPr>
              <w:ilvl w:val="1"/>
              <w:numId w:val="20"/>
            </w:numPr>
            <w:tabs>
              <w:tab w:val="left" w:pos="360"/>
              <w:tab w:val="left" w:pos="720"/>
              <w:tab w:val="left" w:pos="1080"/>
            </w:tabs>
            <w:ind w:left="1800" w:hanging="360"/>
          </w:pPr>
        </w:pPrChange>
      </w:pPr>
      <w:ins w:id="220" w:author="Amanda Manz" w:date="2019-01-29T17:08:00Z">
        <w:r>
          <w:rPr>
            <w:b/>
            <w:sz w:val="24"/>
            <w:szCs w:val="24"/>
          </w:rPr>
          <w:t>Will manage all social media accounts</w:t>
        </w:r>
      </w:ins>
    </w:p>
    <w:p w:rsidR="00C76722" w:rsidRPr="00C76722" w:rsidRDefault="00C76722">
      <w:pPr>
        <w:rPr>
          <w:b/>
          <w:sz w:val="24"/>
          <w:szCs w:val="24"/>
          <w:rPrChange w:id="221" w:author="Amanda Manz" w:date="2018-12-04T12:13:00Z">
            <w:rPr/>
          </w:rPrChange>
        </w:rPr>
        <w:pPrChange w:id="222" w:author="Amanda Manz" w:date="2018-12-04T12:13:00Z">
          <w:pPr>
            <w:pStyle w:val="ListParagraph"/>
            <w:numPr>
              <w:numId w:val="11"/>
            </w:numPr>
            <w:ind w:left="1440" w:hanging="360"/>
          </w:pPr>
        </w:pPrChange>
      </w:pPr>
    </w:p>
    <w:p w:rsidR="004103E3" w:rsidRDefault="004103E3" w:rsidP="004103E3">
      <w:pPr>
        <w:rPr>
          <w:b/>
          <w:sz w:val="24"/>
          <w:szCs w:val="24"/>
        </w:rPr>
      </w:pPr>
      <w:r>
        <w:rPr>
          <w:b/>
          <w:sz w:val="24"/>
          <w:szCs w:val="24"/>
        </w:rPr>
        <w:t>Section 3.  Executive Board Members</w:t>
      </w:r>
    </w:p>
    <w:p w:rsidR="004103E3" w:rsidRDefault="004103E3" w:rsidP="004103E3">
      <w:pPr>
        <w:pStyle w:val="ListParagraph"/>
        <w:numPr>
          <w:ilvl w:val="0"/>
          <w:numId w:val="14"/>
        </w:numPr>
        <w:rPr>
          <w:b/>
          <w:sz w:val="24"/>
          <w:szCs w:val="24"/>
        </w:rPr>
      </w:pPr>
      <w:r>
        <w:rPr>
          <w:b/>
          <w:sz w:val="24"/>
          <w:szCs w:val="24"/>
        </w:rPr>
        <w:t>General Powers.  All League powers will be exercised by, or under the authority of, and the business and affairs of the League will be managed by the Executive Board.</w:t>
      </w:r>
    </w:p>
    <w:p w:rsidR="004103E3" w:rsidRDefault="004103E3" w:rsidP="004103E3">
      <w:pPr>
        <w:pStyle w:val="ListParagraph"/>
        <w:numPr>
          <w:ilvl w:val="0"/>
          <w:numId w:val="14"/>
        </w:numPr>
        <w:rPr>
          <w:b/>
          <w:sz w:val="24"/>
          <w:szCs w:val="24"/>
        </w:rPr>
      </w:pPr>
      <w:r>
        <w:rPr>
          <w:b/>
          <w:sz w:val="24"/>
          <w:szCs w:val="24"/>
        </w:rPr>
        <w:t>Board Members.  The Executive Board will consist of the elected officers of the League.  Each officer will hold office until his/her tenure in office expires or until removed; however, if such term expires, the officer will continue to serve until a successor will be elected or appointed and deemed qualified.</w:t>
      </w:r>
    </w:p>
    <w:p w:rsidR="004103E3" w:rsidRDefault="004103E3" w:rsidP="004103E3">
      <w:pPr>
        <w:pStyle w:val="ListParagraph"/>
        <w:numPr>
          <w:ilvl w:val="0"/>
          <w:numId w:val="14"/>
        </w:numPr>
        <w:rPr>
          <w:ins w:id="223" w:author="Amanda Manz" w:date="2018-12-04T12:17:00Z"/>
          <w:b/>
          <w:sz w:val="24"/>
          <w:szCs w:val="24"/>
        </w:rPr>
      </w:pPr>
      <w:r>
        <w:rPr>
          <w:b/>
          <w:sz w:val="24"/>
          <w:szCs w:val="24"/>
        </w:rPr>
        <w:t>Regular Meetings.  A regular meeting of the Executive Board will be held monthly without other notice than this By-Law; and will be at such times and places, as the board will designate. The meeting schedu</w:t>
      </w:r>
      <w:r w:rsidR="001A728B">
        <w:rPr>
          <w:b/>
          <w:sz w:val="24"/>
          <w:szCs w:val="24"/>
        </w:rPr>
        <w:t>le will be posted on the league</w:t>
      </w:r>
      <w:r>
        <w:rPr>
          <w:b/>
          <w:sz w:val="24"/>
          <w:szCs w:val="24"/>
        </w:rPr>
        <w:t xml:space="preserve"> website.    Each member is expected to attend all meetings of the Executive Board.  </w:t>
      </w:r>
      <w:ins w:id="224" w:author="Amanda Manz" w:date="2018-12-04T12:14:00Z">
        <w:r w:rsidR="00457E1F">
          <w:rPr>
            <w:b/>
            <w:sz w:val="24"/>
            <w:szCs w:val="24"/>
          </w:rPr>
          <w:t xml:space="preserve">Any </w:t>
        </w:r>
      </w:ins>
      <w:ins w:id="225" w:author="Amanda Manz" w:date="2018-12-04T12:15:00Z">
        <w:r w:rsidR="00457E1F">
          <w:rPr>
            <w:b/>
            <w:sz w:val="24"/>
            <w:szCs w:val="24"/>
          </w:rPr>
          <w:t xml:space="preserve">Board Member that misses 3 scheduled meetings per election year is subject to </w:t>
        </w:r>
      </w:ins>
      <w:ins w:id="226" w:author="Amanda Manz" w:date="2019-01-17T18:46:00Z">
        <w:r w:rsidR="00A161A0">
          <w:rPr>
            <w:b/>
            <w:sz w:val="24"/>
            <w:szCs w:val="24"/>
          </w:rPr>
          <w:t>expulsion</w:t>
        </w:r>
      </w:ins>
      <w:ins w:id="227" w:author="Amanda Manz" w:date="2018-12-04T12:15:00Z">
        <w:r w:rsidR="00457E1F">
          <w:rPr>
            <w:b/>
            <w:sz w:val="24"/>
            <w:szCs w:val="24"/>
          </w:rPr>
          <w:t xml:space="preserve"> from the Board. </w:t>
        </w:r>
      </w:ins>
      <w:ins w:id="228" w:author="Amanda Manz" w:date="2018-12-04T12:16:00Z">
        <w:r w:rsidR="00457E1F">
          <w:rPr>
            <w:b/>
            <w:sz w:val="24"/>
            <w:szCs w:val="24"/>
          </w:rPr>
          <w:t>(6 Per Term).</w:t>
        </w:r>
      </w:ins>
      <w:del w:id="229" w:author="Amanda Manz" w:date="2018-12-04T12:14:00Z">
        <w:r w:rsidDel="00457E1F">
          <w:rPr>
            <w:b/>
            <w:sz w:val="24"/>
            <w:szCs w:val="24"/>
          </w:rPr>
          <w:delText>Failure to attend at least three meetings will result in expulsion from the Board.</w:delText>
        </w:r>
      </w:del>
    </w:p>
    <w:p w:rsidR="00457E1F" w:rsidRDefault="00457E1F">
      <w:pPr>
        <w:pStyle w:val="ListParagraph"/>
        <w:rPr>
          <w:b/>
          <w:sz w:val="24"/>
          <w:szCs w:val="24"/>
        </w:rPr>
        <w:pPrChange w:id="230" w:author="Amanda Manz" w:date="2018-12-04T12:17:00Z">
          <w:pPr>
            <w:pStyle w:val="ListParagraph"/>
            <w:numPr>
              <w:numId w:val="14"/>
            </w:numPr>
            <w:ind w:hanging="360"/>
          </w:pPr>
        </w:pPrChange>
      </w:pPr>
      <w:ins w:id="231" w:author="Amanda Manz" w:date="2018-12-04T12:17:00Z">
        <w:r>
          <w:rPr>
            <w:b/>
            <w:sz w:val="24"/>
            <w:szCs w:val="24"/>
          </w:rPr>
          <w:t xml:space="preserve">(See </w:t>
        </w:r>
      </w:ins>
      <w:ins w:id="232" w:author="Amanda Manz" w:date="2018-12-06T16:04:00Z">
        <w:r w:rsidR="00C87796">
          <w:rPr>
            <w:b/>
            <w:sz w:val="24"/>
            <w:szCs w:val="24"/>
          </w:rPr>
          <w:t xml:space="preserve">Waiver of Notice, </w:t>
        </w:r>
        <w:proofErr w:type="gramStart"/>
        <w:r w:rsidR="00C87796">
          <w:rPr>
            <w:b/>
            <w:sz w:val="24"/>
            <w:szCs w:val="24"/>
          </w:rPr>
          <w:t>It</w:t>
        </w:r>
        <w:proofErr w:type="gramEnd"/>
        <w:r w:rsidR="00C87796">
          <w:rPr>
            <w:b/>
            <w:sz w:val="24"/>
            <w:szCs w:val="24"/>
          </w:rPr>
          <w:t xml:space="preserve"> can be obtained as described in </w:t>
        </w:r>
      </w:ins>
      <w:ins w:id="233" w:author="Amanda Manz" w:date="2018-12-04T12:17:00Z">
        <w:r>
          <w:rPr>
            <w:b/>
            <w:sz w:val="24"/>
            <w:szCs w:val="24"/>
          </w:rPr>
          <w:t>letter E</w:t>
        </w:r>
      </w:ins>
      <w:ins w:id="234" w:author="Amanda Manz" w:date="2018-12-06T16:05:00Z">
        <w:r w:rsidR="00C87796">
          <w:rPr>
            <w:b/>
            <w:sz w:val="24"/>
            <w:szCs w:val="24"/>
          </w:rPr>
          <w:t>- 1 of Section 3</w:t>
        </w:r>
      </w:ins>
      <w:ins w:id="235" w:author="Amanda Manz" w:date="2018-12-04T12:17:00Z">
        <w:r>
          <w:rPr>
            <w:b/>
            <w:sz w:val="24"/>
            <w:szCs w:val="24"/>
          </w:rPr>
          <w:t xml:space="preserve"> for Excused Absences)</w:t>
        </w:r>
      </w:ins>
    </w:p>
    <w:p w:rsidR="004103E3" w:rsidRDefault="004103E3" w:rsidP="004103E3">
      <w:pPr>
        <w:pStyle w:val="ListParagraph"/>
        <w:numPr>
          <w:ilvl w:val="0"/>
          <w:numId w:val="14"/>
        </w:numPr>
        <w:rPr>
          <w:b/>
          <w:sz w:val="24"/>
          <w:szCs w:val="24"/>
        </w:rPr>
      </w:pPr>
      <w:r>
        <w:rPr>
          <w:b/>
          <w:sz w:val="24"/>
          <w:szCs w:val="24"/>
        </w:rPr>
        <w:t>Special Meetings, Notice of Special Meetings</w:t>
      </w:r>
      <w:ins w:id="236" w:author="Amanda Manz" w:date="2018-12-06T16:01:00Z">
        <w:r w:rsidR="00C87796">
          <w:rPr>
            <w:b/>
            <w:sz w:val="24"/>
            <w:szCs w:val="24"/>
          </w:rPr>
          <w:t xml:space="preserve"> and Field </w:t>
        </w:r>
        <w:proofErr w:type="gramStart"/>
        <w:r w:rsidR="00C87796">
          <w:rPr>
            <w:b/>
            <w:sz w:val="24"/>
            <w:szCs w:val="24"/>
          </w:rPr>
          <w:t xml:space="preserve">Duty </w:t>
        </w:r>
      </w:ins>
      <w:r>
        <w:rPr>
          <w:b/>
          <w:sz w:val="24"/>
          <w:szCs w:val="24"/>
        </w:rPr>
        <w:t>.</w:t>
      </w:r>
      <w:proofErr w:type="gramEnd"/>
    </w:p>
    <w:p w:rsidR="004103E3" w:rsidRDefault="004103E3" w:rsidP="004103E3">
      <w:pPr>
        <w:pStyle w:val="ListParagraph"/>
        <w:numPr>
          <w:ilvl w:val="0"/>
          <w:numId w:val="15"/>
        </w:numPr>
        <w:rPr>
          <w:b/>
          <w:sz w:val="24"/>
          <w:szCs w:val="24"/>
        </w:rPr>
      </w:pPr>
      <w:r>
        <w:rPr>
          <w:b/>
          <w:sz w:val="24"/>
          <w:szCs w:val="24"/>
        </w:rPr>
        <w:t xml:space="preserve">Special meetings may be called by or at the request of the President or by the President upon written request of any quorum of the board.  The person authorized to call special meetings of the board may </w:t>
      </w:r>
      <w:ins w:id="237" w:author="Amanda Manz" w:date="2018-12-04T12:17:00Z">
        <w:r w:rsidR="00457E1F">
          <w:rPr>
            <w:b/>
            <w:sz w:val="24"/>
            <w:szCs w:val="24"/>
          </w:rPr>
          <w:t>choose</w:t>
        </w:r>
      </w:ins>
      <w:del w:id="238" w:author="Amanda Manz" w:date="2018-12-04T12:17:00Z">
        <w:r w:rsidDel="00457E1F">
          <w:rPr>
            <w:b/>
            <w:sz w:val="24"/>
            <w:szCs w:val="24"/>
          </w:rPr>
          <w:delText>fix</w:delText>
        </w:r>
      </w:del>
      <w:r>
        <w:rPr>
          <w:b/>
          <w:sz w:val="24"/>
          <w:szCs w:val="24"/>
        </w:rPr>
        <w:t xml:space="preserve"> any place within the County of Lexington, State of South Carolina, as the place for holding any special meeting of the board.</w:t>
      </w:r>
    </w:p>
    <w:p w:rsidR="004103E3" w:rsidRDefault="004103E3" w:rsidP="004103E3">
      <w:pPr>
        <w:pStyle w:val="ListParagraph"/>
        <w:numPr>
          <w:ilvl w:val="0"/>
          <w:numId w:val="15"/>
        </w:numPr>
        <w:rPr>
          <w:ins w:id="239" w:author="Amanda Manz" w:date="2018-12-06T16:01:00Z"/>
          <w:b/>
          <w:sz w:val="24"/>
          <w:szCs w:val="24"/>
        </w:rPr>
      </w:pPr>
      <w:r>
        <w:rPr>
          <w:b/>
          <w:sz w:val="24"/>
          <w:szCs w:val="24"/>
        </w:rPr>
        <w:t>Notice of any special meeting will be given</w:t>
      </w:r>
      <w:del w:id="240" w:author="Amanda Manz" w:date="2018-12-04T12:17:00Z">
        <w:r w:rsidDel="00457E1F">
          <w:rPr>
            <w:b/>
            <w:sz w:val="24"/>
            <w:szCs w:val="24"/>
          </w:rPr>
          <w:delText xml:space="preserve"> at</w:delText>
        </w:r>
      </w:del>
      <w:r>
        <w:rPr>
          <w:b/>
          <w:sz w:val="24"/>
          <w:szCs w:val="24"/>
        </w:rPr>
        <w:t xml:space="preserve"> with enough notice to address the situation at </w:t>
      </w:r>
      <w:r w:rsidR="00AF48F2">
        <w:rPr>
          <w:b/>
          <w:sz w:val="24"/>
          <w:szCs w:val="24"/>
        </w:rPr>
        <w:t>hand.</w:t>
      </w:r>
      <w:r>
        <w:rPr>
          <w:b/>
          <w:sz w:val="24"/>
          <w:szCs w:val="24"/>
        </w:rPr>
        <w:t xml:space="preserve">  If emailed or texted, such notice will be deemed to be effective when received.</w:t>
      </w:r>
    </w:p>
    <w:p w:rsidR="00C87796" w:rsidRDefault="00C87796" w:rsidP="004103E3">
      <w:pPr>
        <w:pStyle w:val="ListParagraph"/>
        <w:numPr>
          <w:ilvl w:val="0"/>
          <w:numId w:val="15"/>
        </w:numPr>
        <w:rPr>
          <w:b/>
          <w:sz w:val="24"/>
          <w:szCs w:val="24"/>
        </w:rPr>
      </w:pPr>
      <w:ins w:id="241" w:author="Amanda Manz" w:date="2018-12-06T16:01:00Z">
        <w:r>
          <w:rPr>
            <w:b/>
            <w:sz w:val="24"/>
            <w:szCs w:val="24"/>
          </w:rPr>
          <w:lastRenderedPageBreak/>
          <w:t xml:space="preserve">Board </w:t>
        </w:r>
      </w:ins>
      <w:ins w:id="242" w:author="Amanda Manz" w:date="2018-12-06T16:02:00Z">
        <w:r>
          <w:rPr>
            <w:b/>
            <w:sz w:val="24"/>
            <w:szCs w:val="24"/>
          </w:rPr>
          <w:t>Duty will be on an assigned or volunteer basis as determined by the President or Executive Board.  Failure to volunteer for duty or attend</w:t>
        </w:r>
      </w:ins>
      <w:ins w:id="243" w:author="Amanda Manz" w:date="2018-12-06T16:03:00Z">
        <w:r>
          <w:rPr>
            <w:b/>
            <w:sz w:val="24"/>
            <w:szCs w:val="24"/>
          </w:rPr>
          <w:t xml:space="preserve"> assigned duty can result in </w:t>
        </w:r>
      </w:ins>
      <w:ins w:id="244" w:author="Amanda Manz" w:date="2019-01-17T18:46:00Z">
        <w:r w:rsidR="00A161A0">
          <w:rPr>
            <w:b/>
            <w:sz w:val="24"/>
            <w:szCs w:val="24"/>
          </w:rPr>
          <w:t>expulsion</w:t>
        </w:r>
      </w:ins>
      <w:ins w:id="245" w:author="Amanda Manz" w:date="2018-12-06T16:03:00Z">
        <w:r>
          <w:rPr>
            <w:b/>
            <w:sz w:val="24"/>
            <w:szCs w:val="24"/>
          </w:rPr>
          <w:t xml:space="preserve"> from the Board.  (Waiver can be obtained as described in item E</w:t>
        </w:r>
      </w:ins>
      <w:ins w:id="246" w:author="Amanda Manz" w:date="2018-12-06T16:04:00Z">
        <w:r>
          <w:rPr>
            <w:b/>
            <w:sz w:val="24"/>
            <w:szCs w:val="24"/>
          </w:rPr>
          <w:t>- 1 of Section 3)</w:t>
        </w:r>
      </w:ins>
    </w:p>
    <w:p w:rsidR="00FB59A9" w:rsidRDefault="004103E3" w:rsidP="004103E3">
      <w:pPr>
        <w:pStyle w:val="ListParagraph"/>
        <w:numPr>
          <w:ilvl w:val="0"/>
          <w:numId w:val="14"/>
        </w:numPr>
        <w:rPr>
          <w:b/>
          <w:sz w:val="24"/>
          <w:szCs w:val="24"/>
        </w:rPr>
      </w:pPr>
      <w:r>
        <w:rPr>
          <w:b/>
          <w:sz w:val="24"/>
          <w:szCs w:val="24"/>
        </w:rPr>
        <w:t xml:space="preserve">Waiver of Notice. </w:t>
      </w:r>
    </w:p>
    <w:p w:rsidR="009B2C52" w:rsidRDefault="004103E3" w:rsidP="009B2C52">
      <w:pPr>
        <w:pStyle w:val="ListParagraph"/>
        <w:numPr>
          <w:ilvl w:val="0"/>
          <w:numId w:val="34"/>
        </w:numPr>
        <w:tabs>
          <w:tab w:val="left" w:pos="1080"/>
        </w:tabs>
        <w:rPr>
          <w:b/>
          <w:sz w:val="24"/>
          <w:szCs w:val="24"/>
        </w:rPr>
      </w:pPr>
      <w:r>
        <w:rPr>
          <w:b/>
          <w:sz w:val="24"/>
          <w:szCs w:val="24"/>
        </w:rPr>
        <w:t>Any member may waive notice of any meeting, the waiver must be in writing, and filed with the minutes or records. (i</w:t>
      </w:r>
      <w:r w:rsidR="001A728B">
        <w:rPr>
          <w:b/>
          <w:sz w:val="24"/>
          <w:szCs w:val="24"/>
        </w:rPr>
        <w:t>.</w:t>
      </w:r>
      <w:r>
        <w:rPr>
          <w:b/>
          <w:sz w:val="24"/>
          <w:szCs w:val="24"/>
        </w:rPr>
        <w:t>e. Vacation, Business obligations and Family Emergencies</w:t>
      </w:r>
      <w:r w:rsidR="00FB59A9">
        <w:rPr>
          <w:b/>
          <w:sz w:val="24"/>
          <w:szCs w:val="24"/>
        </w:rPr>
        <w:t>)</w:t>
      </w:r>
    </w:p>
    <w:p w:rsidR="009B2C52" w:rsidRPr="009B2C52" w:rsidRDefault="009B2C52" w:rsidP="009B2C52">
      <w:pPr>
        <w:pStyle w:val="ListParagraph"/>
        <w:numPr>
          <w:ilvl w:val="0"/>
          <w:numId w:val="14"/>
        </w:numPr>
        <w:tabs>
          <w:tab w:val="left" w:pos="1080"/>
        </w:tabs>
        <w:rPr>
          <w:b/>
          <w:sz w:val="24"/>
          <w:szCs w:val="24"/>
        </w:rPr>
      </w:pPr>
      <w:r w:rsidRPr="009B2C52">
        <w:rPr>
          <w:b/>
          <w:sz w:val="24"/>
          <w:szCs w:val="24"/>
        </w:rPr>
        <w:t xml:space="preserve">Board Quorum </w:t>
      </w:r>
      <w:proofErr w:type="gramStart"/>
      <w:r w:rsidRPr="009B2C52">
        <w:rPr>
          <w:b/>
          <w:sz w:val="24"/>
          <w:szCs w:val="24"/>
        </w:rPr>
        <w:t>-  A</w:t>
      </w:r>
      <w:proofErr w:type="gramEnd"/>
      <w:r w:rsidRPr="009B2C52">
        <w:rPr>
          <w:b/>
          <w:sz w:val="24"/>
          <w:szCs w:val="24"/>
        </w:rPr>
        <w:t xml:space="preserve"> majority of the number of members will constitute a quorum for the transaction of business at any meeting.</w:t>
      </w:r>
    </w:p>
    <w:p w:rsidR="004103E3" w:rsidRPr="008308C3" w:rsidRDefault="004103E3" w:rsidP="004103E3">
      <w:pPr>
        <w:pStyle w:val="ListParagraph"/>
        <w:numPr>
          <w:ilvl w:val="0"/>
          <w:numId w:val="14"/>
        </w:numPr>
        <w:rPr>
          <w:b/>
          <w:sz w:val="24"/>
          <w:szCs w:val="24"/>
        </w:rPr>
      </w:pPr>
      <w:r w:rsidRPr="008308C3">
        <w:rPr>
          <w:b/>
          <w:sz w:val="24"/>
          <w:szCs w:val="24"/>
        </w:rPr>
        <w:t>Manner of Action.</w:t>
      </w:r>
    </w:p>
    <w:p w:rsidR="004103E3" w:rsidRPr="00FB59A9" w:rsidRDefault="004103E3" w:rsidP="00FB59A9">
      <w:pPr>
        <w:pStyle w:val="ListParagraph"/>
        <w:numPr>
          <w:ilvl w:val="0"/>
          <w:numId w:val="16"/>
        </w:numPr>
        <w:rPr>
          <w:b/>
          <w:sz w:val="24"/>
          <w:szCs w:val="24"/>
        </w:rPr>
      </w:pPr>
      <w:r w:rsidRPr="008308C3">
        <w:rPr>
          <w:b/>
          <w:sz w:val="24"/>
          <w:szCs w:val="24"/>
        </w:rPr>
        <w:t>Required Vote.  The act of the majority of the members present at a meeting at which a quorum is present when the vote is taken will be the act of the board.</w:t>
      </w:r>
      <w:r>
        <w:rPr>
          <w:b/>
          <w:sz w:val="24"/>
          <w:szCs w:val="24"/>
        </w:rPr>
        <w:t xml:space="preserve"> Electronic voting is </w:t>
      </w:r>
      <w:r w:rsidR="00FB59A9">
        <w:rPr>
          <w:b/>
          <w:sz w:val="24"/>
          <w:szCs w:val="24"/>
        </w:rPr>
        <w:t>acceptable</w:t>
      </w:r>
      <w:r>
        <w:rPr>
          <w:b/>
          <w:sz w:val="24"/>
          <w:szCs w:val="24"/>
        </w:rPr>
        <w:t>.</w:t>
      </w:r>
    </w:p>
    <w:p w:rsidR="004103E3" w:rsidRDefault="004103E3" w:rsidP="004103E3">
      <w:pPr>
        <w:pStyle w:val="ListParagraph"/>
        <w:numPr>
          <w:ilvl w:val="0"/>
          <w:numId w:val="16"/>
        </w:numPr>
        <w:rPr>
          <w:b/>
          <w:sz w:val="24"/>
          <w:szCs w:val="24"/>
        </w:rPr>
      </w:pPr>
      <w:r>
        <w:rPr>
          <w:b/>
          <w:sz w:val="24"/>
          <w:szCs w:val="24"/>
        </w:rPr>
        <w:t xml:space="preserve">Failure to object to action.  The right </w:t>
      </w:r>
      <w:r w:rsidR="00FB59A9">
        <w:rPr>
          <w:b/>
          <w:sz w:val="24"/>
          <w:szCs w:val="24"/>
        </w:rPr>
        <w:t>of abstention</w:t>
      </w:r>
      <w:r>
        <w:rPr>
          <w:b/>
          <w:sz w:val="24"/>
          <w:szCs w:val="24"/>
        </w:rPr>
        <w:t xml:space="preserve"> is available to a member who wishes not to vote on an action.</w:t>
      </w:r>
    </w:p>
    <w:p w:rsidR="00FB59A9" w:rsidRDefault="00FB59A9" w:rsidP="004103E3">
      <w:pPr>
        <w:pStyle w:val="ListParagraph"/>
        <w:numPr>
          <w:ilvl w:val="0"/>
          <w:numId w:val="14"/>
        </w:numPr>
        <w:rPr>
          <w:b/>
          <w:sz w:val="24"/>
          <w:szCs w:val="24"/>
        </w:rPr>
      </w:pPr>
      <w:r>
        <w:rPr>
          <w:b/>
          <w:sz w:val="24"/>
          <w:szCs w:val="24"/>
        </w:rPr>
        <w:t>C</w:t>
      </w:r>
      <w:r w:rsidRPr="00F12D83">
        <w:rPr>
          <w:b/>
          <w:sz w:val="24"/>
          <w:szCs w:val="24"/>
        </w:rPr>
        <w:t>ompensation</w:t>
      </w:r>
      <w:r w:rsidR="004103E3" w:rsidRPr="00F12D83">
        <w:rPr>
          <w:b/>
          <w:sz w:val="24"/>
          <w:szCs w:val="24"/>
        </w:rPr>
        <w:t xml:space="preserve">.  </w:t>
      </w:r>
    </w:p>
    <w:p w:rsidR="00FB59A9" w:rsidRPr="00F12D83" w:rsidRDefault="00FB59A9" w:rsidP="00AF48F2">
      <w:pPr>
        <w:pStyle w:val="ListParagraph"/>
        <w:tabs>
          <w:tab w:val="left" w:pos="1080"/>
        </w:tabs>
        <w:ind w:left="1080" w:hanging="360"/>
        <w:rPr>
          <w:b/>
          <w:sz w:val="24"/>
          <w:szCs w:val="24"/>
        </w:rPr>
      </w:pPr>
      <w:r>
        <w:rPr>
          <w:b/>
          <w:sz w:val="24"/>
          <w:szCs w:val="24"/>
        </w:rPr>
        <w:t>1.</w:t>
      </w:r>
      <w:r>
        <w:rPr>
          <w:b/>
          <w:sz w:val="24"/>
          <w:szCs w:val="24"/>
        </w:rPr>
        <w:tab/>
      </w:r>
      <w:r w:rsidR="004103E3" w:rsidRPr="00F12D83">
        <w:rPr>
          <w:b/>
          <w:sz w:val="24"/>
          <w:szCs w:val="24"/>
        </w:rPr>
        <w:t>No member will be paid for services rendered or to be rendered to the Board or the League.  By resolution of the Board, any member may be reimbursed for expenses incurred on behalf of the Board.</w:t>
      </w:r>
    </w:p>
    <w:p w:rsidR="004103E3" w:rsidRPr="00F12D83" w:rsidRDefault="004103E3" w:rsidP="004103E3">
      <w:pPr>
        <w:pStyle w:val="ListParagraph"/>
        <w:numPr>
          <w:ilvl w:val="0"/>
          <w:numId w:val="14"/>
        </w:numPr>
        <w:rPr>
          <w:b/>
          <w:sz w:val="24"/>
          <w:szCs w:val="24"/>
        </w:rPr>
      </w:pPr>
      <w:r w:rsidRPr="00F12D83">
        <w:rPr>
          <w:b/>
          <w:sz w:val="24"/>
          <w:szCs w:val="24"/>
        </w:rPr>
        <w:t>Committees:</w:t>
      </w:r>
    </w:p>
    <w:p w:rsidR="004103E3" w:rsidRDefault="004103E3" w:rsidP="004103E3">
      <w:pPr>
        <w:pStyle w:val="ListParagraph"/>
        <w:numPr>
          <w:ilvl w:val="0"/>
          <w:numId w:val="17"/>
        </w:numPr>
        <w:rPr>
          <w:b/>
          <w:sz w:val="24"/>
          <w:szCs w:val="24"/>
        </w:rPr>
      </w:pPr>
      <w:r w:rsidRPr="00F12D83">
        <w:rPr>
          <w:b/>
          <w:sz w:val="24"/>
          <w:szCs w:val="24"/>
        </w:rPr>
        <w:t>Creatio</w:t>
      </w:r>
      <w:r>
        <w:rPr>
          <w:b/>
          <w:sz w:val="24"/>
          <w:szCs w:val="24"/>
        </w:rPr>
        <w:t>n of Committees.  The Board may create one or more committees and appoint members of the League to serve on them.  Each committee serves at the pleasure of the Board.</w:t>
      </w:r>
    </w:p>
    <w:p w:rsidR="004103E3" w:rsidRDefault="004103E3" w:rsidP="004103E3">
      <w:pPr>
        <w:pStyle w:val="ListParagraph"/>
        <w:numPr>
          <w:ilvl w:val="0"/>
          <w:numId w:val="17"/>
        </w:numPr>
        <w:rPr>
          <w:b/>
          <w:sz w:val="24"/>
          <w:szCs w:val="24"/>
        </w:rPr>
      </w:pPr>
      <w:r>
        <w:rPr>
          <w:b/>
          <w:sz w:val="24"/>
          <w:szCs w:val="24"/>
        </w:rPr>
        <w:t xml:space="preserve">Selection of Members.  The creation of a committee and appointment of members to it must be approved </w:t>
      </w:r>
      <w:r w:rsidR="00AF48F2">
        <w:rPr>
          <w:b/>
          <w:sz w:val="24"/>
          <w:szCs w:val="24"/>
        </w:rPr>
        <w:t>by a quorum</w:t>
      </w:r>
      <w:r>
        <w:rPr>
          <w:b/>
          <w:sz w:val="24"/>
          <w:szCs w:val="24"/>
        </w:rPr>
        <w:t xml:space="preserve"> of the board members.</w:t>
      </w:r>
    </w:p>
    <w:p w:rsidR="00AF48F2" w:rsidRDefault="004103E3" w:rsidP="004103E3">
      <w:pPr>
        <w:pStyle w:val="ListParagraph"/>
        <w:numPr>
          <w:ilvl w:val="0"/>
          <w:numId w:val="14"/>
        </w:numPr>
        <w:rPr>
          <w:b/>
          <w:sz w:val="24"/>
          <w:szCs w:val="24"/>
        </w:rPr>
      </w:pPr>
      <w:r>
        <w:rPr>
          <w:b/>
          <w:sz w:val="24"/>
          <w:szCs w:val="24"/>
        </w:rPr>
        <w:t xml:space="preserve">Required Procedures. </w:t>
      </w:r>
    </w:p>
    <w:p w:rsidR="004103E3" w:rsidRDefault="00AF48F2" w:rsidP="00AF48F2">
      <w:pPr>
        <w:pStyle w:val="ListParagraph"/>
        <w:tabs>
          <w:tab w:val="left" w:pos="1080"/>
        </w:tabs>
        <w:ind w:left="1080" w:hanging="360"/>
        <w:rPr>
          <w:b/>
          <w:sz w:val="24"/>
          <w:szCs w:val="24"/>
        </w:rPr>
      </w:pPr>
      <w:r>
        <w:rPr>
          <w:b/>
          <w:sz w:val="24"/>
          <w:szCs w:val="24"/>
        </w:rPr>
        <w:t>1.</w:t>
      </w:r>
      <w:r>
        <w:rPr>
          <w:b/>
          <w:sz w:val="24"/>
          <w:szCs w:val="24"/>
        </w:rPr>
        <w:tab/>
      </w:r>
      <w:r w:rsidR="004103E3">
        <w:rPr>
          <w:b/>
          <w:sz w:val="24"/>
          <w:szCs w:val="24"/>
        </w:rPr>
        <w:t xml:space="preserve"> The sections of this article, which govern meetings, action without meetings, notice and waiver of notice, quorums and voting requirements of the Board, apply to committees and their members where applicable.</w:t>
      </w:r>
    </w:p>
    <w:p w:rsidR="00AF48F2" w:rsidRDefault="004103E3" w:rsidP="004103E3">
      <w:pPr>
        <w:pStyle w:val="ListParagraph"/>
        <w:numPr>
          <w:ilvl w:val="0"/>
          <w:numId w:val="14"/>
        </w:numPr>
        <w:rPr>
          <w:b/>
          <w:sz w:val="24"/>
          <w:szCs w:val="24"/>
        </w:rPr>
      </w:pPr>
      <w:r>
        <w:rPr>
          <w:b/>
          <w:sz w:val="24"/>
          <w:szCs w:val="24"/>
        </w:rPr>
        <w:t xml:space="preserve">Authority.  </w:t>
      </w:r>
    </w:p>
    <w:p w:rsidR="004103E3" w:rsidRDefault="004103E3" w:rsidP="00AF48F2">
      <w:pPr>
        <w:pStyle w:val="ListParagraph"/>
        <w:numPr>
          <w:ilvl w:val="0"/>
          <w:numId w:val="18"/>
        </w:numPr>
        <w:tabs>
          <w:tab w:val="left" w:pos="1080"/>
        </w:tabs>
        <w:rPr>
          <w:b/>
          <w:sz w:val="24"/>
          <w:szCs w:val="24"/>
        </w:rPr>
      </w:pPr>
      <w:r>
        <w:rPr>
          <w:b/>
          <w:sz w:val="24"/>
          <w:szCs w:val="24"/>
        </w:rPr>
        <w:t xml:space="preserve">Each committee may exercise those aspects </w:t>
      </w:r>
      <w:r w:rsidR="00AF48F2">
        <w:rPr>
          <w:b/>
          <w:sz w:val="24"/>
          <w:szCs w:val="24"/>
        </w:rPr>
        <w:t>for</w:t>
      </w:r>
      <w:r>
        <w:rPr>
          <w:b/>
          <w:sz w:val="24"/>
          <w:szCs w:val="24"/>
        </w:rPr>
        <w:t xml:space="preserve"> the authority of the Board, which the Board confers upon such committee in the resolution creating the committee, provided however, a committee may not:</w:t>
      </w:r>
    </w:p>
    <w:p w:rsidR="004103E3" w:rsidRDefault="004103E3" w:rsidP="004103E3">
      <w:pPr>
        <w:pStyle w:val="ListParagraph"/>
        <w:numPr>
          <w:ilvl w:val="0"/>
          <w:numId w:val="18"/>
        </w:numPr>
        <w:rPr>
          <w:b/>
          <w:sz w:val="24"/>
          <w:szCs w:val="24"/>
        </w:rPr>
      </w:pPr>
      <w:r>
        <w:rPr>
          <w:b/>
          <w:sz w:val="24"/>
          <w:szCs w:val="24"/>
        </w:rPr>
        <w:t>Authorize payment to anyone.</w:t>
      </w:r>
    </w:p>
    <w:p w:rsidR="004103E3" w:rsidRDefault="004103E3" w:rsidP="004103E3">
      <w:pPr>
        <w:pStyle w:val="ListParagraph"/>
        <w:numPr>
          <w:ilvl w:val="0"/>
          <w:numId w:val="18"/>
        </w:numPr>
        <w:rPr>
          <w:b/>
          <w:sz w:val="24"/>
          <w:szCs w:val="24"/>
        </w:rPr>
      </w:pPr>
      <w:r>
        <w:rPr>
          <w:b/>
          <w:sz w:val="24"/>
          <w:szCs w:val="24"/>
        </w:rPr>
        <w:t>Fill vacancies on the Board or on any of its committees.</w:t>
      </w:r>
    </w:p>
    <w:p w:rsidR="004103E3" w:rsidRDefault="004103E3" w:rsidP="004103E3">
      <w:pPr>
        <w:pStyle w:val="ListParagraph"/>
        <w:numPr>
          <w:ilvl w:val="0"/>
          <w:numId w:val="18"/>
        </w:numPr>
        <w:rPr>
          <w:b/>
          <w:sz w:val="24"/>
          <w:szCs w:val="24"/>
        </w:rPr>
      </w:pPr>
      <w:r>
        <w:rPr>
          <w:b/>
          <w:sz w:val="24"/>
          <w:szCs w:val="24"/>
        </w:rPr>
        <w:t>Adopt, amend, or repeal any article or provision of the By-Laws.</w:t>
      </w:r>
    </w:p>
    <w:p w:rsidR="00412604" w:rsidRDefault="00412604" w:rsidP="00412604">
      <w:pPr>
        <w:rPr>
          <w:b/>
          <w:sz w:val="24"/>
          <w:szCs w:val="24"/>
        </w:rPr>
      </w:pPr>
      <w:r>
        <w:rPr>
          <w:b/>
          <w:sz w:val="24"/>
          <w:szCs w:val="24"/>
        </w:rPr>
        <w:t>ARTICLE</w:t>
      </w:r>
      <w:r w:rsidR="00335059">
        <w:rPr>
          <w:b/>
          <w:sz w:val="24"/>
          <w:szCs w:val="24"/>
        </w:rPr>
        <w:t xml:space="preserve"> I</w:t>
      </w:r>
      <w:r w:rsidR="00360043">
        <w:rPr>
          <w:b/>
          <w:sz w:val="24"/>
          <w:szCs w:val="24"/>
        </w:rPr>
        <w:t>V</w:t>
      </w:r>
      <w:r>
        <w:rPr>
          <w:b/>
          <w:sz w:val="24"/>
          <w:szCs w:val="24"/>
        </w:rPr>
        <w:t>-MEETINGS</w:t>
      </w:r>
    </w:p>
    <w:p w:rsidR="00412604" w:rsidRDefault="00412604" w:rsidP="00412604">
      <w:pPr>
        <w:pStyle w:val="ListParagraph"/>
        <w:numPr>
          <w:ilvl w:val="0"/>
          <w:numId w:val="30"/>
        </w:numPr>
        <w:rPr>
          <w:b/>
          <w:sz w:val="24"/>
          <w:szCs w:val="24"/>
        </w:rPr>
      </w:pPr>
      <w:r>
        <w:rPr>
          <w:b/>
          <w:sz w:val="24"/>
          <w:szCs w:val="24"/>
        </w:rPr>
        <w:lastRenderedPageBreak/>
        <w:t>All meetings will be scheduled by the Executive Board, which will determine the business to be considered.</w:t>
      </w:r>
    </w:p>
    <w:p w:rsidR="00412604" w:rsidRDefault="00412604" w:rsidP="00412604">
      <w:pPr>
        <w:pStyle w:val="ListParagraph"/>
        <w:numPr>
          <w:ilvl w:val="0"/>
          <w:numId w:val="30"/>
        </w:numPr>
        <w:rPr>
          <w:b/>
          <w:sz w:val="24"/>
          <w:szCs w:val="24"/>
        </w:rPr>
      </w:pPr>
      <w:r>
        <w:rPr>
          <w:b/>
          <w:sz w:val="24"/>
          <w:szCs w:val="24"/>
        </w:rPr>
        <w:t>A Board Member or Coach has the right to request a meeting at any time there is a matter he/she feels needs to be addressed.  This request would be made to the Executive Board or League President.</w:t>
      </w:r>
    </w:p>
    <w:p w:rsidR="00412604" w:rsidRDefault="00412604" w:rsidP="00412604">
      <w:pPr>
        <w:rPr>
          <w:b/>
          <w:sz w:val="24"/>
          <w:szCs w:val="24"/>
        </w:rPr>
      </w:pPr>
      <w:r>
        <w:rPr>
          <w:b/>
          <w:sz w:val="24"/>
          <w:szCs w:val="24"/>
        </w:rPr>
        <w:t xml:space="preserve">ARTICLE </w:t>
      </w:r>
      <w:r w:rsidR="00360043">
        <w:rPr>
          <w:b/>
          <w:sz w:val="24"/>
          <w:szCs w:val="24"/>
        </w:rPr>
        <w:t>V</w:t>
      </w:r>
      <w:r>
        <w:rPr>
          <w:b/>
          <w:sz w:val="24"/>
          <w:szCs w:val="24"/>
        </w:rPr>
        <w:t>-MISCELLANEOUS</w:t>
      </w:r>
    </w:p>
    <w:p w:rsidR="00412604" w:rsidRDefault="00412604" w:rsidP="00412604">
      <w:pPr>
        <w:pStyle w:val="ListParagraph"/>
        <w:numPr>
          <w:ilvl w:val="0"/>
          <w:numId w:val="31"/>
        </w:numPr>
        <w:rPr>
          <w:b/>
          <w:sz w:val="24"/>
          <w:szCs w:val="24"/>
        </w:rPr>
      </w:pPr>
      <w:r>
        <w:rPr>
          <w:b/>
          <w:sz w:val="24"/>
          <w:szCs w:val="24"/>
        </w:rPr>
        <w:t xml:space="preserve">It will be mandatory for all players to purchase their own </w:t>
      </w:r>
      <w:r w:rsidR="00360043">
        <w:rPr>
          <w:b/>
          <w:sz w:val="24"/>
          <w:szCs w:val="24"/>
        </w:rPr>
        <w:t>helmets</w:t>
      </w:r>
      <w:ins w:id="247" w:author="Amanda Manz" w:date="2018-12-04T12:18:00Z">
        <w:r w:rsidR="00457E1F">
          <w:rPr>
            <w:b/>
            <w:sz w:val="24"/>
            <w:szCs w:val="24"/>
          </w:rPr>
          <w:t xml:space="preserve"> with face</w:t>
        </w:r>
      </w:ins>
      <w:ins w:id="248" w:author="Amanda Manz" w:date="2018-12-04T12:20:00Z">
        <w:r w:rsidR="00457E1F">
          <w:rPr>
            <w:b/>
            <w:sz w:val="24"/>
            <w:szCs w:val="24"/>
          </w:rPr>
          <w:t xml:space="preserve"> </w:t>
        </w:r>
      </w:ins>
      <w:ins w:id="249" w:author="Amanda Manz" w:date="2018-12-04T12:18:00Z">
        <w:r w:rsidR="00457E1F">
          <w:rPr>
            <w:b/>
            <w:sz w:val="24"/>
            <w:szCs w:val="24"/>
          </w:rPr>
          <w:t>masks</w:t>
        </w:r>
      </w:ins>
      <w:r>
        <w:rPr>
          <w:b/>
          <w:sz w:val="24"/>
          <w:szCs w:val="24"/>
        </w:rPr>
        <w:t>, due to health reasons.</w:t>
      </w:r>
    </w:p>
    <w:p w:rsidR="00412604" w:rsidRDefault="00412604" w:rsidP="00412604">
      <w:pPr>
        <w:pStyle w:val="ListParagraph"/>
        <w:numPr>
          <w:ilvl w:val="0"/>
          <w:numId w:val="31"/>
        </w:numPr>
        <w:rPr>
          <w:ins w:id="250" w:author="Amanda Manz" w:date="2018-12-04T12:18:00Z"/>
          <w:b/>
          <w:sz w:val="24"/>
          <w:szCs w:val="24"/>
        </w:rPr>
      </w:pPr>
      <w:r>
        <w:rPr>
          <w:b/>
          <w:sz w:val="24"/>
          <w:szCs w:val="24"/>
        </w:rPr>
        <w:t xml:space="preserve">It </w:t>
      </w:r>
      <w:r w:rsidR="00360043">
        <w:rPr>
          <w:b/>
          <w:sz w:val="24"/>
          <w:szCs w:val="24"/>
        </w:rPr>
        <w:t xml:space="preserve">is </w:t>
      </w:r>
      <w:ins w:id="251" w:author="Amanda Manz" w:date="2018-12-04T12:18:00Z">
        <w:r w:rsidR="00457E1F">
          <w:rPr>
            <w:b/>
            <w:sz w:val="24"/>
            <w:szCs w:val="24"/>
          </w:rPr>
          <w:t>required</w:t>
        </w:r>
      </w:ins>
      <w:del w:id="252" w:author="Amanda Manz" w:date="2018-12-04T12:18:00Z">
        <w:r w:rsidR="00FD77B1" w:rsidDel="00457E1F">
          <w:rPr>
            <w:b/>
            <w:sz w:val="24"/>
            <w:szCs w:val="24"/>
          </w:rPr>
          <w:delText>strongly encouraged</w:delText>
        </w:r>
      </w:del>
      <w:r>
        <w:rPr>
          <w:b/>
          <w:sz w:val="24"/>
          <w:szCs w:val="24"/>
        </w:rPr>
        <w:t xml:space="preserve"> for all players to wear mouthpieces</w:t>
      </w:r>
      <w:r w:rsidR="00360043">
        <w:rPr>
          <w:b/>
          <w:sz w:val="24"/>
          <w:szCs w:val="24"/>
        </w:rPr>
        <w:t xml:space="preserve"> or protective face masks</w:t>
      </w:r>
      <w:r>
        <w:rPr>
          <w:b/>
          <w:sz w:val="24"/>
          <w:szCs w:val="24"/>
        </w:rPr>
        <w:t xml:space="preserve"> at all times</w:t>
      </w:r>
      <w:r w:rsidR="00FD77B1">
        <w:rPr>
          <w:b/>
          <w:sz w:val="24"/>
          <w:szCs w:val="24"/>
        </w:rPr>
        <w:t xml:space="preserve"> when on defense</w:t>
      </w:r>
      <w:r>
        <w:rPr>
          <w:b/>
          <w:sz w:val="24"/>
          <w:szCs w:val="24"/>
        </w:rPr>
        <w:t>.</w:t>
      </w:r>
    </w:p>
    <w:p w:rsidR="00457E1F" w:rsidRDefault="00457E1F" w:rsidP="00457E1F">
      <w:pPr>
        <w:pStyle w:val="ListParagraph"/>
        <w:numPr>
          <w:ilvl w:val="0"/>
          <w:numId w:val="35"/>
        </w:numPr>
        <w:rPr>
          <w:ins w:id="253" w:author="Amanda Manz" w:date="2018-12-04T12:19:00Z"/>
          <w:b/>
          <w:sz w:val="24"/>
          <w:szCs w:val="24"/>
        </w:rPr>
      </w:pPr>
      <w:ins w:id="254" w:author="Amanda Manz" w:date="2018-12-04T12:18:00Z">
        <w:r>
          <w:rPr>
            <w:b/>
            <w:sz w:val="24"/>
            <w:szCs w:val="24"/>
          </w:rPr>
          <w:t>It is strongly encouraged all 6u players wear def</w:t>
        </w:r>
      </w:ins>
      <w:ins w:id="255" w:author="Amanda Manz" w:date="2018-12-04T12:19:00Z">
        <w:r>
          <w:rPr>
            <w:b/>
            <w:sz w:val="24"/>
            <w:szCs w:val="24"/>
          </w:rPr>
          <w:t>ensive face</w:t>
        </w:r>
      </w:ins>
      <w:ins w:id="256" w:author="Amanda Manz" w:date="2018-12-04T12:20:00Z">
        <w:r>
          <w:rPr>
            <w:b/>
            <w:sz w:val="24"/>
            <w:szCs w:val="24"/>
          </w:rPr>
          <w:t xml:space="preserve"> </w:t>
        </w:r>
      </w:ins>
      <w:ins w:id="257" w:author="Amanda Manz" w:date="2018-12-04T12:19:00Z">
        <w:r>
          <w:rPr>
            <w:b/>
            <w:sz w:val="24"/>
            <w:szCs w:val="24"/>
          </w:rPr>
          <w:t>masks</w:t>
        </w:r>
      </w:ins>
    </w:p>
    <w:p w:rsidR="00457E1F" w:rsidRDefault="00457E1F">
      <w:pPr>
        <w:pStyle w:val="ListParagraph"/>
        <w:numPr>
          <w:ilvl w:val="0"/>
          <w:numId w:val="35"/>
        </w:numPr>
        <w:rPr>
          <w:b/>
          <w:sz w:val="24"/>
          <w:szCs w:val="24"/>
        </w:rPr>
        <w:pPrChange w:id="258" w:author="Amanda Manz" w:date="2018-12-04T12:19:00Z">
          <w:pPr>
            <w:pStyle w:val="ListParagraph"/>
            <w:numPr>
              <w:numId w:val="31"/>
            </w:numPr>
            <w:ind w:hanging="360"/>
          </w:pPr>
        </w:pPrChange>
      </w:pPr>
      <w:ins w:id="259" w:author="Amanda Manz" w:date="2018-12-04T12:19:00Z">
        <w:r>
          <w:rPr>
            <w:b/>
            <w:sz w:val="24"/>
            <w:szCs w:val="24"/>
          </w:rPr>
          <w:t>It is strongly encouraged all age division pitchers wear face</w:t>
        </w:r>
      </w:ins>
      <w:ins w:id="260" w:author="Amanda Manz" w:date="2018-12-04T12:20:00Z">
        <w:r>
          <w:rPr>
            <w:b/>
            <w:sz w:val="24"/>
            <w:szCs w:val="24"/>
          </w:rPr>
          <w:t xml:space="preserve"> </w:t>
        </w:r>
      </w:ins>
      <w:ins w:id="261" w:author="Amanda Manz" w:date="2018-12-04T12:19:00Z">
        <w:r>
          <w:rPr>
            <w:b/>
            <w:sz w:val="24"/>
            <w:szCs w:val="24"/>
          </w:rPr>
          <w:t>mask</w:t>
        </w:r>
      </w:ins>
      <w:ins w:id="262" w:author="Amanda Manz" w:date="2018-12-04T12:20:00Z">
        <w:r>
          <w:rPr>
            <w:b/>
            <w:sz w:val="24"/>
            <w:szCs w:val="24"/>
          </w:rPr>
          <w:t>s</w:t>
        </w:r>
      </w:ins>
    </w:p>
    <w:p w:rsidR="00412604" w:rsidRDefault="00412604" w:rsidP="00412604">
      <w:pPr>
        <w:rPr>
          <w:b/>
          <w:sz w:val="24"/>
          <w:szCs w:val="24"/>
        </w:rPr>
      </w:pPr>
      <w:r>
        <w:rPr>
          <w:b/>
          <w:sz w:val="24"/>
          <w:szCs w:val="24"/>
        </w:rPr>
        <w:t xml:space="preserve">ARTICLE </w:t>
      </w:r>
      <w:r w:rsidR="00335059">
        <w:rPr>
          <w:b/>
          <w:sz w:val="24"/>
          <w:szCs w:val="24"/>
        </w:rPr>
        <w:t>V</w:t>
      </w:r>
      <w:r w:rsidR="00FD77B1">
        <w:rPr>
          <w:b/>
          <w:sz w:val="24"/>
          <w:szCs w:val="24"/>
        </w:rPr>
        <w:t>I</w:t>
      </w:r>
      <w:proofErr w:type="gramStart"/>
      <w:r>
        <w:rPr>
          <w:b/>
          <w:sz w:val="24"/>
          <w:szCs w:val="24"/>
        </w:rPr>
        <w:t>.”ROBERTS</w:t>
      </w:r>
      <w:proofErr w:type="gramEnd"/>
      <w:r>
        <w:rPr>
          <w:b/>
          <w:sz w:val="24"/>
          <w:szCs w:val="24"/>
        </w:rPr>
        <w:t xml:space="preserve"> RULES OF ORDER, REVISED”</w:t>
      </w:r>
    </w:p>
    <w:p w:rsidR="009336A0" w:rsidRDefault="00412604" w:rsidP="00412604">
      <w:pPr>
        <w:pStyle w:val="ListParagraph"/>
        <w:numPr>
          <w:ilvl w:val="0"/>
          <w:numId w:val="32"/>
        </w:numPr>
      </w:pPr>
      <w:r w:rsidRPr="00335059">
        <w:rPr>
          <w:b/>
          <w:sz w:val="24"/>
          <w:szCs w:val="24"/>
        </w:rPr>
        <w:t>“Roberts Rules of Order, Revised” will govern the proceedings of all meetings, except where said same conflicts with the Constitution and By-Laws of the League.</w:t>
      </w:r>
    </w:p>
    <w:sectPr w:rsidR="009336A0" w:rsidSect="00FD77B1">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AC" w:rsidRDefault="004345AC" w:rsidP="00FD77B1">
      <w:pPr>
        <w:spacing w:after="0" w:line="240" w:lineRule="auto"/>
      </w:pPr>
      <w:r>
        <w:separator/>
      </w:r>
    </w:p>
  </w:endnote>
  <w:endnote w:type="continuationSeparator" w:id="0">
    <w:p w:rsidR="004345AC" w:rsidRDefault="004345AC" w:rsidP="00FD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7B1" w:rsidRDefault="00FD77B1">
    <w:pPr>
      <w:pStyle w:val="Footer"/>
      <w:pBdr>
        <w:top w:val="thinThickSmallGap" w:sz="24" w:space="1" w:color="622423" w:themeColor="accent2" w:themeShade="7F"/>
      </w:pBdr>
      <w:rPr>
        <w:rFonts w:asciiTheme="majorHAnsi" w:hAnsiTheme="majorHAnsi"/>
      </w:rPr>
    </w:pPr>
    <w:r>
      <w:rPr>
        <w:rFonts w:asciiTheme="majorHAnsi" w:hAnsiTheme="majorHAnsi"/>
      </w:rPr>
      <w:t xml:space="preserve">LGS </w:t>
    </w:r>
    <w:del w:id="263" w:author="Amanda Manz" w:date="2019-01-17T18:46:00Z">
      <w:r w:rsidDel="00A161A0">
        <w:rPr>
          <w:rFonts w:asciiTheme="majorHAnsi" w:hAnsiTheme="majorHAnsi"/>
        </w:rPr>
        <w:delText>By-LAWS</w:delText>
      </w:r>
    </w:del>
    <w:ins w:id="264" w:author="Amanda Manz" w:date="2019-01-17T18:46:00Z">
      <w:r w:rsidR="00A161A0">
        <w:rPr>
          <w:rFonts w:asciiTheme="majorHAnsi" w:hAnsiTheme="majorHAnsi"/>
        </w:rPr>
        <w:t>By-Laws</w:t>
      </w:r>
    </w:ins>
    <w:r>
      <w:rPr>
        <w:rFonts w:asciiTheme="majorHAnsi" w:hAnsiTheme="majorHAnsi"/>
      </w:rPr>
      <w:t xml:space="preserve"> </w:t>
    </w:r>
    <w:del w:id="265" w:author="Rose W. Kitchings" w:date="2015-12-16T09:02:00Z">
      <w:r w:rsidDel="00AB3357">
        <w:rPr>
          <w:rFonts w:asciiTheme="majorHAnsi" w:hAnsiTheme="majorHAnsi"/>
        </w:rPr>
        <w:delText>8/2011</w:delText>
      </w:r>
    </w:del>
    <w:ins w:id="266" w:author="Rose W. Kitchings" w:date="2015-12-16T09:02:00Z">
      <w:r w:rsidR="00AB3357">
        <w:rPr>
          <w:rFonts w:asciiTheme="majorHAnsi" w:hAnsiTheme="majorHAnsi"/>
        </w:rPr>
        <w:t>12/201</w:t>
      </w:r>
    </w:ins>
    <w:ins w:id="267" w:author="Amanda Manz" w:date="2018-12-04T11:44:00Z">
      <w:r w:rsidR="002641D3">
        <w:rPr>
          <w:rFonts w:asciiTheme="majorHAnsi" w:hAnsiTheme="majorHAnsi"/>
        </w:rPr>
        <w:t>8</w:t>
      </w:r>
    </w:ins>
    <w:ins w:id="268" w:author="Rose W. Kitchings" w:date="2015-12-16T09:02:00Z">
      <w:del w:id="269" w:author="Amanda Manz" w:date="2018-12-04T11:44:00Z">
        <w:r w:rsidR="00AB3357" w:rsidDel="002641D3">
          <w:rPr>
            <w:rFonts w:asciiTheme="majorHAnsi" w:hAnsiTheme="majorHAnsi"/>
          </w:rPr>
          <w:delText>5</w:delText>
        </w:r>
      </w:del>
    </w:ins>
    <w:r>
      <w:rPr>
        <w:rFonts w:asciiTheme="majorHAnsi" w:hAnsiTheme="majorHAnsi"/>
      </w:rPr>
      <w:ptab w:relativeTo="margin" w:alignment="right" w:leader="none"/>
    </w:r>
    <w:r>
      <w:rPr>
        <w:rFonts w:asciiTheme="majorHAnsi" w:hAnsiTheme="majorHAnsi"/>
      </w:rPr>
      <w:t xml:space="preserve">Page </w:t>
    </w:r>
    <w:r w:rsidR="00784F66">
      <w:rPr>
        <w:rFonts w:asciiTheme="majorHAnsi" w:hAnsiTheme="majorHAnsi"/>
        <w:noProof/>
      </w:rPr>
      <w:fldChar w:fldCharType="begin"/>
    </w:r>
    <w:r w:rsidR="00784F66">
      <w:rPr>
        <w:rFonts w:asciiTheme="majorHAnsi" w:hAnsiTheme="majorHAnsi"/>
        <w:noProof/>
      </w:rPr>
      <w:instrText xml:space="preserve"> PAGE   \* MERGEFORMAT </w:instrText>
    </w:r>
    <w:r w:rsidR="00784F66">
      <w:rPr>
        <w:rFonts w:asciiTheme="majorHAnsi" w:hAnsiTheme="majorHAnsi"/>
        <w:noProof/>
      </w:rPr>
      <w:fldChar w:fldCharType="separate"/>
    </w:r>
    <w:r w:rsidR="00F44360" w:rsidRPr="00F44360">
      <w:rPr>
        <w:rFonts w:asciiTheme="majorHAnsi" w:hAnsiTheme="majorHAnsi"/>
        <w:noProof/>
      </w:rPr>
      <w:t>3</w:t>
    </w:r>
    <w:r w:rsidR="00784F66">
      <w:rPr>
        <w:rFonts w:asciiTheme="majorHAnsi" w:hAnsiTheme="majorHAnsi"/>
        <w:noProof/>
      </w:rPr>
      <w:fldChar w:fldCharType="end"/>
    </w:r>
  </w:p>
  <w:p w:rsidR="00FD77B1" w:rsidRDefault="00F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AC" w:rsidRDefault="004345AC" w:rsidP="00FD77B1">
      <w:pPr>
        <w:spacing w:after="0" w:line="240" w:lineRule="auto"/>
      </w:pPr>
      <w:r>
        <w:separator/>
      </w:r>
    </w:p>
  </w:footnote>
  <w:footnote w:type="continuationSeparator" w:id="0">
    <w:p w:rsidR="004345AC" w:rsidRDefault="004345AC" w:rsidP="00FD7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750"/>
    <w:multiLevelType w:val="hybridMultilevel"/>
    <w:tmpl w:val="EB0E1B88"/>
    <w:lvl w:ilvl="0" w:tplc="B3765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4285D"/>
    <w:multiLevelType w:val="hybridMultilevel"/>
    <w:tmpl w:val="2B8AC488"/>
    <w:lvl w:ilvl="0" w:tplc="9D66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04C5B"/>
    <w:multiLevelType w:val="hybridMultilevel"/>
    <w:tmpl w:val="F2903036"/>
    <w:lvl w:ilvl="0" w:tplc="FAF07182">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B431E"/>
    <w:multiLevelType w:val="hybridMultilevel"/>
    <w:tmpl w:val="B2804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B2CDE"/>
    <w:multiLevelType w:val="hybridMultilevel"/>
    <w:tmpl w:val="BB727F30"/>
    <w:lvl w:ilvl="0" w:tplc="30DC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F0633"/>
    <w:multiLevelType w:val="hybridMultilevel"/>
    <w:tmpl w:val="ADCABE72"/>
    <w:lvl w:ilvl="0" w:tplc="85520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4E37B7"/>
    <w:multiLevelType w:val="hybridMultilevel"/>
    <w:tmpl w:val="8CD40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2D65"/>
    <w:multiLevelType w:val="hybridMultilevel"/>
    <w:tmpl w:val="7A8AA434"/>
    <w:lvl w:ilvl="0" w:tplc="B51A4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24B4A"/>
    <w:multiLevelType w:val="hybridMultilevel"/>
    <w:tmpl w:val="26341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A1C7E"/>
    <w:multiLevelType w:val="hybridMultilevel"/>
    <w:tmpl w:val="4254FA8A"/>
    <w:lvl w:ilvl="0" w:tplc="4BD20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66A60"/>
    <w:multiLevelType w:val="hybridMultilevel"/>
    <w:tmpl w:val="3C8E91E8"/>
    <w:lvl w:ilvl="0" w:tplc="572CC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B7B2A"/>
    <w:multiLevelType w:val="hybridMultilevel"/>
    <w:tmpl w:val="8018931E"/>
    <w:lvl w:ilvl="0" w:tplc="42949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66C47"/>
    <w:multiLevelType w:val="hybridMultilevel"/>
    <w:tmpl w:val="BA7E2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796"/>
    <w:multiLevelType w:val="hybridMultilevel"/>
    <w:tmpl w:val="A058F314"/>
    <w:lvl w:ilvl="0" w:tplc="4CA4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4380C"/>
    <w:multiLevelType w:val="hybridMultilevel"/>
    <w:tmpl w:val="EE106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85524"/>
    <w:multiLevelType w:val="hybridMultilevel"/>
    <w:tmpl w:val="BDE6DA56"/>
    <w:lvl w:ilvl="0" w:tplc="24F66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9B5880"/>
    <w:multiLevelType w:val="hybridMultilevel"/>
    <w:tmpl w:val="E0C4538C"/>
    <w:lvl w:ilvl="0" w:tplc="434AD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42F8C"/>
    <w:multiLevelType w:val="hybridMultilevel"/>
    <w:tmpl w:val="6692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0376"/>
    <w:multiLevelType w:val="hybridMultilevel"/>
    <w:tmpl w:val="26447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04850"/>
    <w:multiLevelType w:val="hybridMultilevel"/>
    <w:tmpl w:val="858CC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B6CB1"/>
    <w:multiLevelType w:val="hybridMultilevel"/>
    <w:tmpl w:val="BABC753A"/>
    <w:lvl w:ilvl="0" w:tplc="ACD04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3416A"/>
    <w:multiLevelType w:val="hybridMultilevel"/>
    <w:tmpl w:val="8F728FC4"/>
    <w:lvl w:ilvl="0" w:tplc="ACACE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AB1CF6"/>
    <w:multiLevelType w:val="hybridMultilevel"/>
    <w:tmpl w:val="4F586786"/>
    <w:lvl w:ilvl="0" w:tplc="D4820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8364F"/>
    <w:multiLevelType w:val="hybridMultilevel"/>
    <w:tmpl w:val="1644ACE6"/>
    <w:lvl w:ilvl="0" w:tplc="42949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3C50DE"/>
    <w:multiLevelType w:val="hybridMultilevel"/>
    <w:tmpl w:val="071C4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76108"/>
    <w:multiLevelType w:val="hybridMultilevel"/>
    <w:tmpl w:val="A33A5EF8"/>
    <w:lvl w:ilvl="0" w:tplc="80801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034F1F"/>
    <w:multiLevelType w:val="hybridMultilevel"/>
    <w:tmpl w:val="9ED02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2653A"/>
    <w:multiLevelType w:val="hybridMultilevel"/>
    <w:tmpl w:val="2334C3A2"/>
    <w:lvl w:ilvl="0" w:tplc="D8223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F2BA1"/>
    <w:multiLevelType w:val="hybridMultilevel"/>
    <w:tmpl w:val="D1BE1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A3F12"/>
    <w:multiLevelType w:val="hybridMultilevel"/>
    <w:tmpl w:val="A418B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96D84"/>
    <w:multiLevelType w:val="hybridMultilevel"/>
    <w:tmpl w:val="55E0DE6E"/>
    <w:lvl w:ilvl="0" w:tplc="58F4F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1766D"/>
    <w:multiLevelType w:val="hybridMultilevel"/>
    <w:tmpl w:val="163683E6"/>
    <w:lvl w:ilvl="0" w:tplc="C7F21A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B30FDB"/>
    <w:multiLevelType w:val="hybridMultilevel"/>
    <w:tmpl w:val="012C31DC"/>
    <w:lvl w:ilvl="0" w:tplc="6B787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382DCE"/>
    <w:multiLevelType w:val="hybridMultilevel"/>
    <w:tmpl w:val="89EEE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728C7"/>
    <w:multiLevelType w:val="hybridMultilevel"/>
    <w:tmpl w:val="52B8EDBC"/>
    <w:lvl w:ilvl="0" w:tplc="6D44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FE594D"/>
    <w:multiLevelType w:val="hybridMultilevel"/>
    <w:tmpl w:val="53CA0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6"/>
  </w:num>
  <w:num w:numId="4">
    <w:abstractNumId w:val="23"/>
  </w:num>
  <w:num w:numId="5">
    <w:abstractNumId w:val="18"/>
  </w:num>
  <w:num w:numId="6">
    <w:abstractNumId w:val="21"/>
  </w:num>
  <w:num w:numId="7">
    <w:abstractNumId w:val="4"/>
  </w:num>
  <w:num w:numId="8">
    <w:abstractNumId w:val="10"/>
  </w:num>
  <w:num w:numId="9">
    <w:abstractNumId w:val="27"/>
  </w:num>
  <w:num w:numId="10">
    <w:abstractNumId w:val="31"/>
  </w:num>
  <w:num w:numId="11">
    <w:abstractNumId w:val="15"/>
  </w:num>
  <w:num w:numId="12">
    <w:abstractNumId w:val="7"/>
  </w:num>
  <w:num w:numId="13">
    <w:abstractNumId w:val="20"/>
  </w:num>
  <w:num w:numId="14">
    <w:abstractNumId w:val="24"/>
  </w:num>
  <w:num w:numId="15">
    <w:abstractNumId w:val="1"/>
  </w:num>
  <w:num w:numId="16">
    <w:abstractNumId w:val="25"/>
  </w:num>
  <w:num w:numId="17">
    <w:abstractNumId w:val="16"/>
  </w:num>
  <w:num w:numId="18">
    <w:abstractNumId w:val="22"/>
  </w:num>
  <w:num w:numId="19">
    <w:abstractNumId w:val="13"/>
  </w:num>
  <w:num w:numId="20">
    <w:abstractNumId w:val="34"/>
  </w:num>
  <w:num w:numId="21">
    <w:abstractNumId w:val="5"/>
  </w:num>
  <w:num w:numId="22">
    <w:abstractNumId w:val="2"/>
  </w:num>
  <w:num w:numId="23">
    <w:abstractNumId w:val="6"/>
  </w:num>
  <w:num w:numId="24">
    <w:abstractNumId w:val="30"/>
  </w:num>
  <w:num w:numId="25">
    <w:abstractNumId w:val="17"/>
  </w:num>
  <w:num w:numId="26">
    <w:abstractNumId w:val="29"/>
  </w:num>
  <w:num w:numId="27">
    <w:abstractNumId w:val="32"/>
  </w:num>
  <w:num w:numId="28">
    <w:abstractNumId w:val="8"/>
  </w:num>
  <w:num w:numId="29">
    <w:abstractNumId w:val="33"/>
  </w:num>
  <w:num w:numId="30">
    <w:abstractNumId w:val="14"/>
  </w:num>
  <w:num w:numId="31">
    <w:abstractNumId w:val="28"/>
  </w:num>
  <w:num w:numId="32">
    <w:abstractNumId w:val="35"/>
  </w:num>
  <w:num w:numId="33">
    <w:abstractNumId w:val="19"/>
  </w:num>
  <w:num w:numId="34">
    <w:abstractNumId w:val="0"/>
  </w:num>
  <w:num w:numId="35">
    <w:abstractNumId w:val="11"/>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Manz">
    <w15:presenceInfo w15:providerId="Windows Live" w15:userId="88bac98b05a558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E3"/>
    <w:rsid w:val="00045DB5"/>
    <w:rsid w:val="000C79CC"/>
    <w:rsid w:val="001A728B"/>
    <w:rsid w:val="001D540F"/>
    <w:rsid w:val="00227185"/>
    <w:rsid w:val="002641D3"/>
    <w:rsid w:val="003222E3"/>
    <w:rsid w:val="00332A80"/>
    <w:rsid w:val="00335059"/>
    <w:rsid w:val="00360043"/>
    <w:rsid w:val="004103E3"/>
    <w:rsid w:val="00412604"/>
    <w:rsid w:val="004345AC"/>
    <w:rsid w:val="00457E1F"/>
    <w:rsid w:val="004A1F95"/>
    <w:rsid w:val="004F6838"/>
    <w:rsid w:val="00552450"/>
    <w:rsid w:val="00784F66"/>
    <w:rsid w:val="00840A48"/>
    <w:rsid w:val="008630FD"/>
    <w:rsid w:val="008942B2"/>
    <w:rsid w:val="009336A0"/>
    <w:rsid w:val="00946097"/>
    <w:rsid w:val="009B05EE"/>
    <w:rsid w:val="009B2C52"/>
    <w:rsid w:val="009C2A33"/>
    <w:rsid w:val="00A161A0"/>
    <w:rsid w:val="00A37CF5"/>
    <w:rsid w:val="00A96E74"/>
    <w:rsid w:val="00AB3357"/>
    <w:rsid w:val="00AD0571"/>
    <w:rsid w:val="00AE2D65"/>
    <w:rsid w:val="00AF48F2"/>
    <w:rsid w:val="00B2124C"/>
    <w:rsid w:val="00B30DF9"/>
    <w:rsid w:val="00B35F5D"/>
    <w:rsid w:val="00B4313C"/>
    <w:rsid w:val="00BB6C2B"/>
    <w:rsid w:val="00C233A5"/>
    <w:rsid w:val="00C54152"/>
    <w:rsid w:val="00C76722"/>
    <w:rsid w:val="00C87796"/>
    <w:rsid w:val="00D2555B"/>
    <w:rsid w:val="00D50E90"/>
    <w:rsid w:val="00DA1217"/>
    <w:rsid w:val="00EB27FB"/>
    <w:rsid w:val="00F20453"/>
    <w:rsid w:val="00F41C3E"/>
    <w:rsid w:val="00F44360"/>
    <w:rsid w:val="00F925E5"/>
    <w:rsid w:val="00FA262B"/>
    <w:rsid w:val="00FB59A9"/>
    <w:rsid w:val="00FD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C719D-2EC5-4715-852B-30AFF71B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3E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E3"/>
    <w:pPr>
      <w:ind w:left="720"/>
      <w:contextualSpacing/>
    </w:pPr>
  </w:style>
  <w:style w:type="paragraph" w:styleId="Header">
    <w:name w:val="header"/>
    <w:basedOn w:val="Normal"/>
    <w:link w:val="HeaderChar"/>
    <w:uiPriority w:val="99"/>
    <w:unhideWhenUsed/>
    <w:rsid w:val="00FD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7B1"/>
    <w:rPr>
      <w:rFonts w:ascii="Calibri" w:eastAsia="Calibri" w:hAnsi="Calibri"/>
      <w:sz w:val="22"/>
      <w:szCs w:val="22"/>
    </w:rPr>
  </w:style>
  <w:style w:type="paragraph" w:styleId="Footer">
    <w:name w:val="footer"/>
    <w:basedOn w:val="Normal"/>
    <w:link w:val="FooterChar"/>
    <w:uiPriority w:val="99"/>
    <w:unhideWhenUsed/>
    <w:rsid w:val="00FD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7B1"/>
    <w:rPr>
      <w:rFonts w:ascii="Calibri" w:eastAsia="Calibri" w:hAnsi="Calibri"/>
      <w:sz w:val="22"/>
      <w:szCs w:val="22"/>
    </w:rPr>
  </w:style>
  <w:style w:type="paragraph" w:styleId="BalloonText">
    <w:name w:val="Balloon Text"/>
    <w:basedOn w:val="Normal"/>
    <w:link w:val="BalloonTextChar"/>
    <w:uiPriority w:val="99"/>
    <w:semiHidden/>
    <w:unhideWhenUsed/>
    <w:rsid w:val="00FD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7A87-A866-4A8E-8031-4FD54EA5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Amanda Manz</cp:lastModifiedBy>
  <cp:revision>2</cp:revision>
  <dcterms:created xsi:type="dcterms:W3CDTF">2019-04-03T16:30:00Z</dcterms:created>
  <dcterms:modified xsi:type="dcterms:W3CDTF">2019-04-03T16:30:00Z</dcterms:modified>
</cp:coreProperties>
</file>