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80150213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A0312C" w14:paraId="63712509"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1424D0F6" w14:textId="542853E3" w:rsidR="00A0312C" w:rsidRDefault="00A0312C" w:rsidP="00A0312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Torrington valley </w:t>
                    </w:r>
                    <w:r w:rsidR="00F83E6D">
                      <w:rPr>
                        <w:rFonts w:asciiTheme="majorHAnsi" w:eastAsiaTheme="majorEastAsia" w:hAnsiTheme="majorHAnsi" w:cstheme="majorBidi"/>
                        <w:caps/>
                      </w:rPr>
                      <w:t xml:space="preserve">Park </w:t>
                    </w:r>
                    <w:r>
                      <w:rPr>
                        <w:rFonts w:asciiTheme="majorHAnsi" w:eastAsiaTheme="majorEastAsia" w:hAnsiTheme="majorHAnsi" w:cstheme="majorBidi"/>
                        <w:caps/>
                      </w:rPr>
                      <w:t>Midget Football League</w:t>
                    </w:r>
                  </w:p>
                </w:tc>
              </w:sdtContent>
            </w:sdt>
          </w:tr>
          <w:tr w:rsidR="00A0312C" w14:paraId="4775F858" w14:textId="77777777">
            <w:trPr>
              <w:trHeight w:val="1440"/>
              <w:jc w:val="center"/>
            </w:trPr>
            <w:sdt>
              <w:sdtPr>
                <w:rPr>
                  <w:rFonts w:asciiTheme="majorHAnsi" w:eastAsiaTheme="majorEastAsia" w:hAnsiTheme="majorHAnsi" w:cstheme="majorBidi"/>
                  <w:color w:val="4F81BD" w:themeColor="accent1"/>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6A6C8E7" w14:textId="77777777" w:rsidR="00A0312C" w:rsidRDefault="00A0312C" w:rsidP="00A0312C">
                    <w:pPr>
                      <w:pStyle w:val="NoSpacing"/>
                      <w:jc w:val="center"/>
                      <w:rPr>
                        <w:rFonts w:asciiTheme="majorHAnsi" w:eastAsiaTheme="majorEastAsia" w:hAnsiTheme="majorHAnsi" w:cstheme="majorBidi"/>
                        <w:sz w:val="80"/>
                        <w:szCs w:val="80"/>
                      </w:rPr>
                    </w:pPr>
                    <w:r w:rsidRPr="008E75B5">
                      <w:rPr>
                        <w:rFonts w:asciiTheme="majorHAnsi" w:eastAsiaTheme="majorEastAsia" w:hAnsiTheme="majorHAnsi" w:cstheme="majorBidi"/>
                        <w:color w:val="4F81BD" w:themeColor="accent1"/>
                        <w:sz w:val="80"/>
                        <w:szCs w:val="80"/>
                      </w:rPr>
                      <w:t>BY-LAWS</w:t>
                    </w:r>
                  </w:p>
                </w:tc>
              </w:sdtContent>
            </w:sdt>
          </w:tr>
          <w:tr w:rsidR="00A0312C" w14:paraId="0E1623B5" w14:textId="77777777">
            <w:trPr>
              <w:trHeight w:val="720"/>
              <w:jc w:val="center"/>
            </w:trPr>
            <w:tc>
              <w:tcPr>
                <w:tcW w:w="5000" w:type="pct"/>
                <w:tcBorders>
                  <w:top w:val="single" w:sz="4" w:space="0" w:color="4F81BD" w:themeColor="accent1"/>
                </w:tcBorders>
                <w:vAlign w:val="center"/>
              </w:tcPr>
              <w:p w14:paraId="13C52B2D" w14:textId="77777777" w:rsidR="00A0312C" w:rsidRDefault="00A0312C" w:rsidP="002D04A1">
                <w:pPr>
                  <w:pStyle w:val="NoSpacing"/>
                  <w:jc w:val="center"/>
                  <w:rPr>
                    <w:rFonts w:asciiTheme="majorHAnsi" w:eastAsiaTheme="majorEastAsia" w:hAnsiTheme="majorHAnsi" w:cstheme="majorBidi"/>
                    <w:sz w:val="44"/>
                    <w:szCs w:val="44"/>
                  </w:rPr>
                </w:pPr>
              </w:p>
            </w:tc>
          </w:tr>
          <w:tr w:rsidR="00A0312C" w14:paraId="6950C5FD" w14:textId="77777777">
            <w:trPr>
              <w:trHeight w:val="360"/>
              <w:jc w:val="center"/>
            </w:trPr>
            <w:tc>
              <w:tcPr>
                <w:tcW w:w="5000" w:type="pct"/>
                <w:vAlign w:val="center"/>
              </w:tcPr>
              <w:p w14:paraId="02649FBD" w14:textId="77777777" w:rsidR="00A0312C" w:rsidRDefault="00A0312C">
                <w:pPr>
                  <w:pStyle w:val="NoSpacing"/>
                  <w:jc w:val="center"/>
                </w:pPr>
              </w:p>
            </w:tc>
          </w:tr>
          <w:tr w:rsidR="00A0312C" w14:paraId="535107F3" w14:textId="77777777">
            <w:trPr>
              <w:trHeight w:val="360"/>
              <w:jc w:val="center"/>
            </w:trPr>
            <w:tc>
              <w:tcPr>
                <w:tcW w:w="5000" w:type="pct"/>
                <w:vAlign w:val="center"/>
              </w:tcPr>
              <w:p w14:paraId="5AC85AD2" w14:textId="77777777" w:rsidR="00A0312C" w:rsidRDefault="00A0312C">
                <w:pPr>
                  <w:pStyle w:val="NoSpacing"/>
                  <w:jc w:val="center"/>
                  <w:rPr>
                    <w:b/>
                    <w:bCs/>
                  </w:rPr>
                </w:pPr>
              </w:p>
            </w:tc>
          </w:tr>
          <w:tr w:rsidR="00A0312C" w14:paraId="42234035"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7-01T00:00:00Z">
                  <w:dateFormat w:val="M/d/yyyy"/>
                  <w:lid w:val="en-US"/>
                  <w:storeMappedDataAs w:val="dateTime"/>
                  <w:calendar w:val="gregorian"/>
                </w:date>
              </w:sdtPr>
              <w:sdtEndPr/>
              <w:sdtContent>
                <w:tc>
                  <w:tcPr>
                    <w:tcW w:w="5000" w:type="pct"/>
                    <w:vAlign w:val="center"/>
                  </w:tcPr>
                  <w:p w14:paraId="66AAD110" w14:textId="16A03BE5" w:rsidR="00A0312C" w:rsidRDefault="0051313A" w:rsidP="00AB0353">
                    <w:pPr>
                      <w:pStyle w:val="NoSpacing"/>
                      <w:jc w:val="center"/>
                      <w:rPr>
                        <w:b/>
                        <w:bCs/>
                      </w:rPr>
                    </w:pPr>
                    <w:r>
                      <w:rPr>
                        <w:b/>
                        <w:bCs/>
                      </w:rPr>
                      <w:t>7/</w:t>
                    </w:r>
                    <w:r w:rsidR="00F83E6D">
                      <w:rPr>
                        <w:b/>
                        <w:bCs/>
                      </w:rPr>
                      <w:t>1</w:t>
                    </w:r>
                    <w:r>
                      <w:rPr>
                        <w:b/>
                        <w:bCs/>
                      </w:rPr>
                      <w:t>/2016</w:t>
                    </w:r>
                  </w:p>
                </w:tc>
              </w:sdtContent>
            </w:sdt>
          </w:tr>
        </w:tbl>
        <w:p w14:paraId="5D631296" w14:textId="77777777" w:rsidR="00A0312C" w:rsidRDefault="00A0312C"/>
        <w:p w14:paraId="3CCCDC75" w14:textId="77777777" w:rsidR="00A0312C" w:rsidRDefault="00A0312C"/>
        <w:tbl>
          <w:tblPr>
            <w:tblpPr w:leftFromText="187" w:rightFromText="187" w:horzAnchor="margin" w:tblpXSpec="center" w:tblpYSpec="bottom"/>
            <w:tblW w:w="5000" w:type="pct"/>
            <w:tblLook w:val="04A0" w:firstRow="1" w:lastRow="0" w:firstColumn="1" w:lastColumn="0" w:noHBand="0" w:noVBand="1"/>
          </w:tblPr>
          <w:tblGrid>
            <w:gridCol w:w="9576"/>
          </w:tblGrid>
          <w:tr w:rsidR="00AE616A" w:rsidRPr="00AE616A" w14:paraId="185E8759" w14:textId="77777777" w:rsidTr="00FC71B3">
            <w:tc>
              <w:tcPr>
                <w:tcW w:w="5000" w:type="pct"/>
              </w:tcPr>
              <w:p w14:paraId="1A3257C9" w14:textId="77777777" w:rsidR="00A0312C" w:rsidRPr="00AE616A" w:rsidRDefault="00A0312C" w:rsidP="00AE616A">
                <w:pPr>
                  <w:pStyle w:val="NoSpacing"/>
                  <w:rPr>
                    <w:sz w:val="20"/>
                    <w:szCs w:val="20"/>
                  </w:rPr>
                </w:pPr>
              </w:p>
            </w:tc>
          </w:tr>
        </w:tbl>
        <w:p w14:paraId="7D7B2630" w14:textId="77777777" w:rsidR="00A0312C" w:rsidRPr="00AE616A" w:rsidRDefault="00A0312C">
          <w:pPr>
            <w:rPr>
              <w:sz w:val="20"/>
              <w:szCs w:val="20"/>
            </w:rPr>
          </w:pPr>
        </w:p>
        <w:p w14:paraId="7874FCDD" w14:textId="77777777" w:rsidR="00A0312C" w:rsidRDefault="00A0312C">
          <w:r>
            <w:br w:type="page"/>
          </w:r>
        </w:p>
      </w:sdtContent>
    </w:sdt>
    <w:p w14:paraId="3B15AD2F" w14:textId="77777777" w:rsidR="00FA514A" w:rsidRPr="00FA514A" w:rsidRDefault="00FA514A" w:rsidP="00FA514A">
      <w:pPr>
        <w:pStyle w:val="Title"/>
        <w:rPr>
          <w:rFonts w:asciiTheme="minorHAnsi" w:hAnsiTheme="minorHAnsi"/>
          <w:sz w:val="44"/>
          <w:szCs w:val="44"/>
        </w:rPr>
      </w:pPr>
      <w:bookmarkStart w:id="0" w:name="_Toc347782401"/>
      <w:r w:rsidRPr="00FA514A">
        <w:rPr>
          <w:rFonts w:asciiTheme="minorHAnsi" w:hAnsiTheme="minorHAnsi"/>
          <w:sz w:val="44"/>
          <w:szCs w:val="44"/>
        </w:rPr>
        <w:lastRenderedPageBreak/>
        <w:t>Table of Contents</w:t>
      </w:r>
    </w:p>
    <w:bookmarkStart w:id="1" w:name="sys_TOC"/>
    <w:p w14:paraId="32680D5B" w14:textId="77777777" w:rsidR="00FC71B3" w:rsidRDefault="00FC71B3">
      <w:pPr>
        <w:pStyle w:val="TOC1"/>
        <w:tabs>
          <w:tab w:val="left" w:pos="1100"/>
          <w:tab w:val="right" w:leader="dot" w:pos="9350"/>
        </w:tabs>
        <w:rPr>
          <w:rFonts w:eastAsiaTheme="minorEastAsia"/>
          <w:b w:val="0"/>
          <w:bCs w:val="0"/>
          <w:i w:val="0"/>
          <w:iCs w:val="0"/>
          <w:noProof/>
          <w:sz w:val="22"/>
          <w:szCs w:val="22"/>
        </w:rPr>
      </w:pPr>
      <w:r>
        <w:fldChar w:fldCharType="begin"/>
      </w:r>
      <w:r w:rsidRPr="00C651E9">
        <w:rPr>
          <w:lang w:val="nl-NL"/>
        </w:rPr>
        <w:instrText xml:space="preserve"> TOC \o "1-2" \t "Appendix</w:instrText>
      </w:r>
      <w:r>
        <w:rPr>
          <w:lang w:val="nl-NL"/>
        </w:rPr>
        <w:fldChar w:fldCharType="begin"/>
      </w:r>
      <w:r>
        <w:rPr>
          <w:lang w:val="nl-NL"/>
        </w:rPr>
        <w:instrText xml:space="preserve"> DOCPROPERTY sys_ListSep </w:instrText>
      </w:r>
      <w:r>
        <w:rPr>
          <w:lang w:val="nl-NL"/>
        </w:rPr>
        <w:fldChar w:fldCharType="separate"/>
      </w:r>
      <w:r>
        <w:rPr>
          <w:b w:val="0"/>
          <w:bCs w:val="0"/>
        </w:rPr>
        <w:instrText>Error! Unknown document property name.</w:instrText>
      </w:r>
      <w:r>
        <w:rPr>
          <w:lang w:val="nl-NL"/>
        </w:rPr>
        <w:fldChar w:fldCharType="end"/>
      </w:r>
      <w:r w:rsidRPr="00C651E9">
        <w:rPr>
          <w:lang w:val="nl-NL"/>
        </w:rPr>
        <w:instrText>5</w:instrText>
      </w:r>
      <w:r>
        <w:rPr>
          <w:lang w:val="nl-NL"/>
        </w:rPr>
        <w:fldChar w:fldCharType="begin"/>
      </w:r>
      <w:r>
        <w:rPr>
          <w:lang w:val="nl-NL"/>
        </w:rPr>
        <w:instrText xml:space="preserve"> DOCPROPERTY sys_ListSep </w:instrText>
      </w:r>
      <w:r>
        <w:rPr>
          <w:lang w:val="nl-NL"/>
        </w:rPr>
        <w:fldChar w:fldCharType="separate"/>
      </w:r>
      <w:r>
        <w:rPr>
          <w:b w:val="0"/>
          <w:bCs w:val="0"/>
        </w:rPr>
        <w:instrText>Error! Unknown document property name.</w:instrText>
      </w:r>
      <w:r>
        <w:rPr>
          <w:lang w:val="nl-NL"/>
        </w:rPr>
        <w:fldChar w:fldCharType="end"/>
      </w:r>
      <w:r w:rsidRPr="00C651E9">
        <w:rPr>
          <w:lang w:val="nl-NL"/>
        </w:rPr>
        <w:instrText>Heading 1 Cust no.</w:instrText>
      </w:r>
      <w:r>
        <w:rPr>
          <w:lang w:val="nl-NL"/>
        </w:rPr>
        <w:fldChar w:fldCharType="begin"/>
      </w:r>
      <w:r>
        <w:rPr>
          <w:lang w:val="nl-NL"/>
        </w:rPr>
        <w:instrText xml:space="preserve"> DOCPROPERTY sys_ListSep </w:instrText>
      </w:r>
      <w:r>
        <w:rPr>
          <w:lang w:val="nl-NL"/>
        </w:rPr>
        <w:fldChar w:fldCharType="separate"/>
      </w:r>
      <w:r>
        <w:rPr>
          <w:b w:val="0"/>
          <w:bCs w:val="0"/>
        </w:rPr>
        <w:instrText>Error! Unknown document property name.</w:instrText>
      </w:r>
      <w:r>
        <w:rPr>
          <w:lang w:val="nl-NL"/>
        </w:rPr>
        <w:fldChar w:fldCharType="end"/>
      </w:r>
      <w:r w:rsidRPr="00C651E9">
        <w:rPr>
          <w:lang w:val="nl-NL"/>
        </w:rPr>
        <w:instrText>1</w:instrText>
      </w:r>
      <w:r>
        <w:rPr>
          <w:lang w:val="nl-NL"/>
        </w:rPr>
        <w:fldChar w:fldCharType="begin"/>
      </w:r>
      <w:r>
        <w:rPr>
          <w:lang w:val="nl-NL"/>
        </w:rPr>
        <w:instrText xml:space="preserve"> DOCPROPERTY sys_ListSep </w:instrText>
      </w:r>
      <w:r>
        <w:rPr>
          <w:lang w:val="nl-NL"/>
        </w:rPr>
        <w:fldChar w:fldCharType="separate"/>
      </w:r>
      <w:r>
        <w:rPr>
          <w:b w:val="0"/>
          <w:bCs w:val="0"/>
        </w:rPr>
        <w:instrText>Error! Unknown document property name.</w:instrText>
      </w:r>
      <w:r>
        <w:rPr>
          <w:lang w:val="nl-NL"/>
        </w:rPr>
        <w:fldChar w:fldCharType="end"/>
      </w:r>
      <w:r w:rsidRPr="00C651E9">
        <w:rPr>
          <w:lang w:val="nl-NL"/>
        </w:rPr>
        <w:instrText>Heading 2 Cust no.</w:instrText>
      </w:r>
      <w:r>
        <w:rPr>
          <w:lang w:val="nl-NL"/>
        </w:rPr>
        <w:fldChar w:fldCharType="begin"/>
      </w:r>
      <w:r>
        <w:rPr>
          <w:lang w:val="nl-NL"/>
        </w:rPr>
        <w:instrText xml:space="preserve"> DOCPROPERTY sys_ListSep </w:instrText>
      </w:r>
      <w:r>
        <w:rPr>
          <w:lang w:val="nl-NL"/>
        </w:rPr>
        <w:fldChar w:fldCharType="separate"/>
      </w:r>
      <w:r>
        <w:rPr>
          <w:b w:val="0"/>
          <w:bCs w:val="0"/>
        </w:rPr>
        <w:instrText>Error! Unknown document property name.</w:instrText>
      </w:r>
      <w:r>
        <w:rPr>
          <w:lang w:val="nl-NL"/>
        </w:rPr>
        <w:fldChar w:fldCharType="end"/>
      </w:r>
      <w:r w:rsidRPr="00C651E9">
        <w:rPr>
          <w:lang w:val="nl-NL"/>
        </w:rPr>
        <w:instrText xml:space="preserve">2" </w:instrText>
      </w:r>
      <w:r>
        <w:fldChar w:fldCharType="separate"/>
      </w:r>
      <w:r>
        <w:rPr>
          <w:noProof/>
        </w:rPr>
        <w:t>Article 1</w:t>
      </w:r>
      <w:r>
        <w:rPr>
          <w:rFonts w:eastAsiaTheme="minorEastAsia"/>
          <w:b w:val="0"/>
          <w:bCs w:val="0"/>
          <w:i w:val="0"/>
          <w:iCs w:val="0"/>
          <w:noProof/>
          <w:sz w:val="22"/>
          <w:szCs w:val="22"/>
        </w:rPr>
        <w:tab/>
      </w:r>
      <w:r>
        <w:rPr>
          <w:noProof/>
        </w:rPr>
        <w:t>Organization</w:t>
      </w:r>
      <w:r>
        <w:rPr>
          <w:noProof/>
        </w:rPr>
        <w:tab/>
      </w:r>
      <w:r>
        <w:rPr>
          <w:noProof/>
        </w:rPr>
        <w:fldChar w:fldCharType="begin"/>
      </w:r>
      <w:r>
        <w:rPr>
          <w:noProof/>
        </w:rPr>
        <w:instrText xml:space="preserve"> PAGEREF _Toc436130203 \h </w:instrText>
      </w:r>
      <w:r>
        <w:rPr>
          <w:noProof/>
        </w:rPr>
      </w:r>
      <w:r>
        <w:rPr>
          <w:noProof/>
        </w:rPr>
        <w:fldChar w:fldCharType="separate"/>
      </w:r>
      <w:r w:rsidR="00A63A26">
        <w:rPr>
          <w:noProof/>
        </w:rPr>
        <w:t>4</w:t>
      </w:r>
      <w:r>
        <w:rPr>
          <w:noProof/>
        </w:rPr>
        <w:fldChar w:fldCharType="end"/>
      </w:r>
    </w:p>
    <w:p w14:paraId="5CD52BC8" w14:textId="77777777" w:rsidR="00FC71B3" w:rsidRDefault="00FC71B3">
      <w:pPr>
        <w:pStyle w:val="TOC2"/>
        <w:tabs>
          <w:tab w:val="left" w:pos="880"/>
          <w:tab w:val="right" w:leader="dot" w:pos="9350"/>
        </w:tabs>
        <w:rPr>
          <w:rFonts w:eastAsiaTheme="minorEastAsia"/>
          <w:b w:val="0"/>
          <w:bCs w:val="0"/>
          <w:noProof/>
        </w:rPr>
      </w:pPr>
      <w:r>
        <w:rPr>
          <w:noProof/>
        </w:rPr>
        <w:t>1.1</w:t>
      </w:r>
      <w:r>
        <w:rPr>
          <w:rFonts w:eastAsiaTheme="minorEastAsia"/>
          <w:b w:val="0"/>
          <w:bCs w:val="0"/>
          <w:noProof/>
        </w:rPr>
        <w:tab/>
      </w:r>
      <w:r>
        <w:rPr>
          <w:noProof/>
        </w:rPr>
        <w:t>Name</w:t>
      </w:r>
      <w:r>
        <w:rPr>
          <w:noProof/>
        </w:rPr>
        <w:tab/>
      </w:r>
      <w:r>
        <w:rPr>
          <w:noProof/>
        </w:rPr>
        <w:fldChar w:fldCharType="begin"/>
      </w:r>
      <w:r>
        <w:rPr>
          <w:noProof/>
        </w:rPr>
        <w:instrText xml:space="preserve"> PAGEREF _Toc436130204 \h </w:instrText>
      </w:r>
      <w:r>
        <w:rPr>
          <w:noProof/>
        </w:rPr>
      </w:r>
      <w:r>
        <w:rPr>
          <w:noProof/>
        </w:rPr>
        <w:fldChar w:fldCharType="separate"/>
      </w:r>
      <w:r w:rsidR="00A63A26">
        <w:rPr>
          <w:noProof/>
        </w:rPr>
        <w:t>4</w:t>
      </w:r>
      <w:r>
        <w:rPr>
          <w:noProof/>
        </w:rPr>
        <w:fldChar w:fldCharType="end"/>
      </w:r>
    </w:p>
    <w:p w14:paraId="78FD7BAF" w14:textId="77777777" w:rsidR="00FC71B3" w:rsidRDefault="00FC71B3">
      <w:pPr>
        <w:pStyle w:val="TOC2"/>
        <w:tabs>
          <w:tab w:val="left" w:pos="880"/>
          <w:tab w:val="right" w:leader="dot" w:pos="9350"/>
        </w:tabs>
        <w:rPr>
          <w:rFonts w:eastAsiaTheme="minorEastAsia"/>
          <w:b w:val="0"/>
          <w:bCs w:val="0"/>
          <w:noProof/>
        </w:rPr>
      </w:pPr>
      <w:r>
        <w:rPr>
          <w:noProof/>
        </w:rPr>
        <w:t>1.2</w:t>
      </w:r>
      <w:r>
        <w:rPr>
          <w:rFonts w:eastAsiaTheme="minorEastAsia"/>
          <w:b w:val="0"/>
          <w:bCs w:val="0"/>
          <w:noProof/>
        </w:rPr>
        <w:tab/>
      </w:r>
      <w:r>
        <w:rPr>
          <w:noProof/>
        </w:rPr>
        <w:t>Corporation Logo</w:t>
      </w:r>
      <w:r>
        <w:rPr>
          <w:noProof/>
        </w:rPr>
        <w:tab/>
      </w:r>
      <w:r>
        <w:rPr>
          <w:noProof/>
        </w:rPr>
        <w:fldChar w:fldCharType="begin"/>
      </w:r>
      <w:r>
        <w:rPr>
          <w:noProof/>
        </w:rPr>
        <w:instrText xml:space="preserve"> PAGEREF _Toc436130205 \h </w:instrText>
      </w:r>
      <w:r>
        <w:rPr>
          <w:noProof/>
        </w:rPr>
      </w:r>
      <w:r>
        <w:rPr>
          <w:noProof/>
        </w:rPr>
        <w:fldChar w:fldCharType="separate"/>
      </w:r>
      <w:r w:rsidR="00A63A26">
        <w:rPr>
          <w:noProof/>
        </w:rPr>
        <w:t>4</w:t>
      </w:r>
      <w:r>
        <w:rPr>
          <w:noProof/>
        </w:rPr>
        <w:fldChar w:fldCharType="end"/>
      </w:r>
    </w:p>
    <w:p w14:paraId="2F7ED539" w14:textId="77777777" w:rsidR="00FC71B3" w:rsidRDefault="00FC71B3">
      <w:pPr>
        <w:pStyle w:val="TOC2"/>
        <w:tabs>
          <w:tab w:val="left" w:pos="880"/>
          <w:tab w:val="right" w:leader="dot" w:pos="9350"/>
        </w:tabs>
        <w:rPr>
          <w:rFonts w:eastAsiaTheme="minorEastAsia"/>
          <w:b w:val="0"/>
          <w:bCs w:val="0"/>
          <w:noProof/>
        </w:rPr>
      </w:pPr>
      <w:r>
        <w:rPr>
          <w:noProof/>
        </w:rPr>
        <w:t>1.3</w:t>
      </w:r>
      <w:r>
        <w:rPr>
          <w:rFonts w:eastAsiaTheme="minorEastAsia"/>
          <w:b w:val="0"/>
          <w:bCs w:val="0"/>
          <w:noProof/>
        </w:rPr>
        <w:tab/>
      </w:r>
      <w:r>
        <w:rPr>
          <w:noProof/>
        </w:rPr>
        <w:t>Incorporation</w:t>
      </w:r>
      <w:r>
        <w:rPr>
          <w:noProof/>
        </w:rPr>
        <w:tab/>
      </w:r>
      <w:r>
        <w:rPr>
          <w:noProof/>
        </w:rPr>
        <w:fldChar w:fldCharType="begin"/>
      </w:r>
      <w:r>
        <w:rPr>
          <w:noProof/>
        </w:rPr>
        <w:instrText xml:space="preserve"> PAGEREF _Toc436130206 \h </w:instrText>
      </w:r>
      <w:r>
        <w:rPr>
          <w:noProof/>
        </w:rPr>
      </w:r>
      <w:r>
        <w:rPr>
          <w:noProof/>
        </w:rPr>
        <w:fldChar w:fldCharType="separate"/>
      </w:r>
      <w:r w:rsidR="00A63A26">
        <w:rPr>
          <w:noProof/>
        </w:rPr>
        <w:t>4</w:t>
      </w:r>
      <w:r>
        <w:rPr>
          <w:noProof/>
        </w:rPr>
        <w:fldChar w:fldCharType="end"/>
      </w:r>
    </w:p>
    <w:p w14:paraId="2FC6ADB8" w14:textId="77777777" w:rsidR="00FC71B3" w:rsidRDefault="00FC71B3">
      <w:pPr>
        <w:pStyle w:val="TOC2"/>
        <w:tabs>
          <w:tab w:val="left" w:pos="880"/>
          <w:tab w:val="right" w:leader="dot" w:pos="9350"/>
        </w:tabs>
        <w:rPr>
          <w:rFonts w:eastAsiaTheme="minorEastAsia"/>
          <w:b w:val="0"/>
          <w:bCs w:val="0"/>
          <w:noProof/>
        </w:rPr>
      </w:pPr>
      <w:r>
        <w:rPr>
          <w:noProof/>
        </w:rPr>
        <w:t>1.4</w:t>
      </w:r>
      <w:r>
        <w:rPr>
          <w:rFonts w:eastAsiaTheme="minorEastAsia"/>
          <w:b w:val="0"/>
          <w:bCs w:val="0"/>
          <w:noProof/>
        </w:rPr>
        <w:tab/>
      </w:r>
      <w:r>
        <w:rPr>
          <w:noProof/>
        </w:rPr>
        <w:t>Vision Statement</w:t>
      </w:r>
      <w:r>
        <w:rPr>
          <w:noProof/>
        </w:rPr>
        <w:tab/>
      </w:r>
      <w:r>
        <w:rPr>
          <w:noProof/>
        </w:rPr>
        <w:fldChar w:fldCharType="begin"/>
      </w:r>
      <w:r>
        <w:rPr>
          <w:noProof/>
        </w:rPr>
        <w:instrText xml:space="preserve"> PAGEREF _Toc436130207 \h </w:instrText>
      </w:r>
      <w:r>
        <w:rPr>
          <w:noProof/>
        </w:rPr>
      </w:r>
      <w:r>
        <w:rPr>
          <w:noProof/>
        </w:rPr>
        <w:fldChar w:fldCharType="separate"/>
      </w:r>
      <w:r w:rsidR="00A63A26">
        <w:rPr>
          <w:noProof/>
        </w:rPr>
        <w:t>4</w:t>
      </w:r>
      <w:r>
        <w:rPr>
          <w:noProof/>
        </w:rPr>
        <w:fldChar w:fldCharType="end"/>
      </w:r>
    </w:p>
    <w:p w14:paraId="740346A7" w14:textId="77777777" w:rsidR="00FC71B3" w:rsidRDefault="00FC71B3">
      <w:pPr>
        <w:pStyle w:val="TOC2"/>
        <w:tabs>
          <w:tab w:val="left" w:pos="880"/>
          <w:tab w:val="right" w:leader="dot" w:pos="9350"/>
        </w:tabs>
        <w:rPr>
          <w:rFonts w:eastAsiaTheme="minorEastAsia"/>
          <w:b w:val="0"/>
          <w:bCs w:val="0"/>
          <w:noProof/>
        </w:rPr>
      </w:pPr>
      <w:r>
        <w:rPr>
          <w:noProof/>
        </w:rPr>
        <w:t>1.5</w:t>
      </w:r>
      <w:r>
        <w:rPr>
          <w:rFonts w:eastAsiaTheme="minorEastAsia"/>
          <w:b w:val="0"/>
          <w:bCs w:val="0"/>
          <w:noProof/>
        </w:rPr>
        <w:tab/>
      </w:r>
      <w:r>
        <w:rPr>
          <w:noProof/>
        </w:rPr>
        <w:t>Office Location</w:t>
      </w:r>
      <w:r>
        <w:rPr>
          <w:noProof/>
        </w:rPr>
        <w:tab/>
      </w:r>
      <w:r>
        <w:rPr>
          <w:noProof/>
        </w:rPr>
        <w:fldChar w:fldCharType="begin"/>
      </w:r>
      <w:r>
        <w:rPr>
          <w:noProof/>
        </w:rPr>
        <w:instrText xml:space="preserve"> PAGEREF _Toc436130208 \h </w:instrText>
      </w:r>
      <w:r>
        <w:rPr>
          <w:noProof/>
        </w:rPr>
      </w:r>
      <w:r>
        <w:rPr>
          <w:noProof/>
        </w:rPr>
        <w:fldChar w:fldCharType="separate"/>
      </w:r>
      <w:r w:rsidR="00A63A26">
        <w:rPr>
          <w:noProof/>
        </w:rPr>
        <w:t>4</w:t>
      </w:r>
      <w:r>
        <w:rPr>
          <w:noProof/>
        </w:rPr>
        <w:fldChar w:fldCharType="end"/>
      </w:r>
    </w:p>
    <w:p w14:paraId="3CBA7A91" w14:textId="77777777" w:rsidR="00FC71B3" w:rsidRDefault="00FC71B3">
      <w:pPr>
        <w:pStyle w:val="TOC2"/>
        <w:tabs>
          <w:tab w:val="left" w:pos="880"/>
          <w:tab w:val="right" w:leader="dot" w:pos="9350"/>
        </w:tabs>
        <w:rPr>
          <w:rFonts w:eastAsiaTheme="minorEastAsia"/>
          <w:b w:val="0"/>
          <w:bCs w:val="0"/>
          <w:noProof/>
        </w:rPr>
      </w:pPr>
      <w:r>
        <w:rPr>
          <w:noProof/>
        </w:rPr>
        <w:t>1.6</w:t>
      </w:r>
      <w:r>
        <w:rPr>
          <w:rFonts w:eastAsiaTheme="minorEastAsia"/>
          <w:b w:val="0"/>
          <w:bCs w:val="0"/>
          <w:noProof/>
        </w:rPr>
        <w:tab/>
      </w:r>
      <w:r>
        <w:rPr>
          <w:noProof/>
        </w:rPr>
        <w:t>Inclusion</w:t>
      </w:r>
      <w:r>
        <w:rPr>
          <w:noProof/>
        </w:rPr>
        <w:tab/>
      </w:r>
      <w:r>
        <w:rPr>
          <w:noProof/>
        </w:rPr>
        <w:fldChar w:fldCharType="begin"/>
      </w:r>
      <w:r>
        <w:rPr>
          <w:noProof/>
        </w:rPr>
        <w:instrText xml:space="preserve"> PAGEREF _Toc436130209 \h </w:instrText>
      </w:r>
      <w:r>
        <w:rPr>
          <w:noProof/>
        </w:rPr>
      </w:r>
      <w:r>
        <w:rPr>
          <w:noProof/>
        </w:rPr>
        <w:fldChar w:fldCharType="separate"/>
      </w:r>
      <w:r w:rsidR="00A63A26">
        <w:rPr>
          <w:noProof/>
        </w:rPr>
        <w:t>4</w:t>
      </w:r>
      <w:r>
        <w:rPr>
          <w:noProof/>
        </w:rPr>
        <w:fldChar w:fldCharType="end"/>
      </w:r>
    </w:p>
    <w:p w14:paraId="58FCD6EE" w14:textId="77777777" w:rsidR="00FC71B3" w:rsidRDefault="00FC71B3">
      <w:pPr>
        <w:pStyle w:val="TOC2"/>
        <w:tabs>
          <w:tab w:val="left" w:pos="880"/>
          <w:tab w:val="right" w:leader="dot" w:pos="9350"/>
        </w:tabs>
        <w:rPr>
          <w:rFonts w:eastAsiaTheme="minorEastAsia"/>
          <w:b w:val="0"/>
          <w:bCs w:val="0"/>
          <w:noProof/>
        </w:rPr>
      </w:pPr>
      <w:r>
        <w:rPr>
          <w:noProof/>
        </w:rPr>
        <w:t>1.7</w:t>
      </w:r>
      <w:r>
        <w:rPr>
          <w:rFonts w:eastAsiaTheme="minorEastAsia"/>
          <w:b w:val="0"/>
          <w:bCs w:val="0"/>
          <w:noProof/>
        </w:rPr>
        <w:tab/>
      </w:r>
      <w:r>
        <w:rPr>
          <w:noProof/>
        </w:rPr>
        <w:t>Objectives</w:t>
      </w:r>
      <w:r>
        <w:rPr>
          <w:noProof/>
        </w:rPr>
        <w:tab/>
      </w:r>
      <w:r>
        <w:rPr>
          <w:noProof/>
        </w:rPr>
        <w:fldChar w:fldCharType="begin"/>
      </w:r>
      <w:r>
        <w:rPr>
          <w:noProof/>
        </w:rPr>
        <w:instrText xml:space="preserve"> PAGEREF _Toc436130210 \h </w:instrText>
      </w:r>
      <w:r>
        <w:rPr>
          <w:noProof/>
        </w:rPr>
      </w:r>
      <w:r>
        <w:rPr>
          <w:noProof/>
        </w:rPr>
        <w:fldChar w:fldCharType="separate"/>
      </w:r>
      <w:r w:rsidR="00A63A26">
        <w:rPr>
          <w:noProof/>
        </w:rPr>
        <w:t>4</w:t>
      </w:r>
      <w:r>
        <w:rPr>
          <w:noProof/>
        </w:rPr>
        <w:fldChar w:fldCharType="end"/>
      </w:r>
    </w:p>
    <w:p w14:paraId="76CE4286"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2</w:t>
      </w:r>
      <w:r>
        <w:rPr>
          <w:rFonts w:eastAsiaTheme="minorEastAsia"/>
          <w:b w:val="0"/>
          <w:bCs w:val="0"/>
          <w:i w:val="0"/>
          <w:iCs w:val="0"/>
          <w:noProof/>
          <w:sz w:val="22"/>
          <w:szCs w:val="22"/>
        </w:rPr>
        <w:tab/>
      </w:r>
      <w:r>
        <w:rPr>
          <w:noProof/>
        </w:rPr>
        <w:t>Membership</w:t>
      </w:r>
      <w:r>
        <w:rPr>
          <w:noProof/>
        </w:rPr>
        <w:tab/>
      </w:r>
      <w:r>
        <w:rPr>
          <w:noProof/>
        </w:rPr>
        <w:fldChar w:fldCharType="begin"/>
      </w:r>
      <w:r>
        <w:rPr>
          <w:noProof/>
        </w:rPr>
        <w:instrText xml:space="preserve"> PAGEREF _Toc436130211 \h </w:instrText>
      </w:r>
      <w:r>
        <w:rPr>
          <w:noProof/>
        </w:rPr>
      </w:r>
      <w:r>
        <w:rPr>
          <w:noProof/>
        </w:rPr>
        <w:fldChar w:fldCharType="separate"/>
      </w:r>
      <w:r w:rsidR="00A63A26">
        <w:rPr>
          <w:noProof/>
        </w:rPr>
        <w:t>5</w:t>
      </w:r>
      <w:r>
        <w:rPr>
          <w:noProof/>
        </w:rPr>
        <w:fldChar w:fldCharType="end"/>
      </w:r>
    </w:p>
    <w:p w14:paraId="61DAF541" w14:textId="77777777" w:rsidR="00FC71B3" w:rsidRDefault="00FC71B3">
      <w:pPr>
        <w:pStyle w:val="TOC2"/>
        <w:tabs>
          <w:tab w:val="left" w:pos="880"/>
          <w:tab w:val="right" w:leader="dot" w:pos="9350"/>
        </w:tabs>
        <w:rPr>
          <w:rFonts w:eastAsiaTheme="minorEastAsia"/>
          <w:b w:val="0"/>
          <w:bCs w:val="0"/>
          <w:noProof/>
        </w:rPr>
      </w:pPr>
      <w:r>
        <w:rPr>
          <w:noProof/>
        </w:rPr>
        <w:t>2.1</w:t>
      </w:r>
      <w:r>
        <w:rPr>
          <w:rFonts w:eastAsiaTheme="minorEastAsia"/>
          <w:b w:val="0"/>
          <w:bCs w:val="0"/>
          <w:noProof/>
        </w:rPr>
        <w:tab/>
      </w:r>
      <w:r>
        <w:rPr>
          <w:noProof/>
        </w:rPr>
        <w:t>Executive Board</w:t>
      </w:r>
      <w:r>
        <w:rPr>
          <w:noProof/>
        </w:rPr>
        <w:tab/>
      </w:r>
      <w:r>
        <w:rPr>
          <w:noProof/>
        </w:rPr>
        <w:fldChar w:fldCharType="begin"/>
      </w:r>
      <w:r>
        <w:rPr>
          <w:noProof/>
        </w:rPr>
        <w:instrText xml:space="preserve"> PAGEREF _Toc436130212 \h </w:instrText>
      </w:r>
      <w:r>
        <w:rPr>
          <w:noProof/>
        </w:rPr>
      </w:r>
      <w:r>
        <w:rPr>
          <w:noProof/>
        </w:rPr>
        <w:fldChar w:fldCharType="separate"/>
      </w:r>
      <w:r w:rsidR="00A63A26">
        <w:rPr>
          <w:noProof/>
        </w:rPr>
        <w:t>5</w:t>
      </w:r>
      <w:r>
        <w:rPr>
          <w:noProof/>
        </w:rPr>
        <w:fldChar w:fldCharType="end"/>
      </w:r>
    </w:p>
    <w:p w14:paraId="27FFB214" w14:textId="77777777" w:rsidR="00FC71B3" w:rsidRDefault="00FC71B3">
      <w:pPr>
        <w:pStyle w:val="TOC2"/>
        <w:tabs>
          <w:tab w:val="left" w:pos="880"/>
          <w:tab w:val="right" w:leader="dot" w:pos="9350"/>
        </w:tabs>
        <w:rPr>
          <w:rFonts w:eastAsiaTheme="minorEastAsia"/>
          <w:b w:val="0"/>
          <w:bCs w:val="0"/>
          <w:noProof/>
        </w:rPr>
      </w:pPr>
      <w:r>
        <w:rPr>
          <w:noProof/>
        </w:rPr>
        <w:t>2.2</w:t>
      </w:r>
      <w:r>
        <w:rPr>
          <w:rFonts w:eastAsiaTheme="minorEastAsia"/>
          <w:b w:val="0"/>
          <w:bCs w:val="0"/>
          <w:noProof/>
        </w:rPr>
        <w:tab/>
      </w:r>
      <w:r>
        <w:rPr>
          <w:noProof/>
        </w:rPr>
        <w:t>General Board</w:t>
      </w:r>
      <w:r>
        <w:rPr>
          <w:noProof/>
        </w:rPr>
        <w:tab/>
      </w:r>
      <w:r>
        <w:rPr>
          <w:noProof/>
        </w:rPr>
        <w:fldChar w:fldCharType="begin"/>
      </w:r>
      <w:r>
        <w:rPr>
          <w:noProof/>
        </w:rPr>
        <w:instrText xml:space="preserve"> PAGEREF _Toc436130213 \h </w:instrText>
      </w:r>
      <w:r>
        <w:rPr>
          <w:noProof/>
        </w:rPr>
      </w:r>
      <w:r>
        <w:rPr>
          <w:noProof/>
        </w:rPr>
        <w:fldChar w:fldCharType="separate"/>
      </w:r>
      <w:r w:rsidR="00A63A26">
        <w:rPr>
          <w:noProof/>
        </w:rPr>
        <w:t>5</w:t>
      </w:r>
      <w:r>
        <w:rPr>
          <w:noProof/>
        </w:rPr>
        <w:fldChar w:fldCharType="end"/>
      </w:r>
    </w:p>
    <w:p w14:paraId="175F7F96" w14:textId="77777777" w:rsidR="00FC71B3" w:rsidRDefault="00FC71B3">
      <w:pPr>
        <w:pStyle w:val="TOC2"/>
        <w:tabs>
          <w:tab w:val="left" w:pos="880"/>
          <w:tab w:val="right" w:leader="dot" w:pos="9350"/>
        </w:tabs>
        <w:rPr>
          <w:rFonts w:eastAsiaTheme="minorEastAsia"/>
          <w:b w:val="0"/>
          <w:bCs w:val="0"/>
          <w:noProof/>
        </w:rPr>
      </w:pPr>
      <w:r>
        <w:rPr>
          <w:noProof/>
        </w:rPr>
        <w:t>2.3</w:t>
      </w:r>
      <w:r>
        <w:rPr>
          <w:rFonts w:eastAsiaTheme="minorEastAsia"/>
          <w:b w:val="0"/>
          <w:bCs w:val="0"/>
          <w:noProof/>
        </w:rPr>
        <w:tab/>
      </w:r>
      <w:r>
        <w:rPr>
          <w:noProof/>
        </w:rPr>
        <w:t>Board of Directors</w:t>
      </w:r>
      <w:r>
        <w:rPr>
          <w:noProof/>
        </w:rPr>
        <w:tab/>
      </w:r>
      <w:r>
        <w:rPr>
          <w:noProof/>
        </w:rPr>
        <w:fldChar w:fldCharType="begin"/>
      </w:r>
      <w:r>
        <w:rPr>
          <w:noProof/>
        </w:rPr>
        <w:instrText xml:space="preserve"> PAGEREF _Toc436130214 \h </w:instrText>
      </w:r>
      <w:r>
        <w:rPr>
          <w:noProof/>
        </w:rPr>
      </w:r>
      <w:r>
        <w:rPr>
          <w:noProof/>
        </w:rPr>
        <w:fldChar w:fldCharType="separate"/>
      </w:r>
      <w:r w:rsidR="00A63A26">
        <w:rPr>
          <w:noProof/>
        </w:rPr>
        <w:t>5</w:t>
      </w:r>
      <w:r>
        <w:rPr>
          <w:noProof/>
        </w:rPr>
        <w:fldChar w:fldCharType="end"/>
      </w:r>
    </w:p>
    <w:p w14:paraId="45AE5A8F" w14:textId="77777777" w:rsidR="00FC71B3" w:rsidRDefault="00FC71B3">
      <w:pPr>
        <w:pStyle w:val="TOC2"/>
        <w:tabs>
          <w:tab w:val="left" w:pos="880"/>
          <w:tab w:val="right" w:leader="dot" w:pos="9350"/>
        </w:tabs>
        <w:rPr>
          <w:rFonts w:eastAsiaTheme="minorEastAsia"/>
          <w:b w:val="0"/>
          <w:bCs w:val="0"/>
          <w:noProof/>
        </w:rPr>
      </w:pPr>
      <w:r>
        <w:rPr>
          <w:noProof/>
        </w:rPr>
        <w:t>2.4</w:t>
      </w:r>
      <w:r>
        <w:rPr>
          <w:rFonts w:eastAsiaTheme="minorEastAsia"/>
          <w:b w:val="0"/>
          <w:bCs w:val="0"/>
          <w:noProof/>
        </w:rPr>
        <w:tab/>
      </w:r>
      <w:r>
        <w:rPr>
          <w:noProof/>
        </w:rPr>
        <w:t>Members</w:t>
      </w:r>
      <w:r>
        <w:rPr>
          <w:noProof/>
        </w:rPr>
        <w:tab/>
      </w:r>
      <w:r>
        <w:rPr>
          <w:noProof/>
        </w:rPr>
        <w:fldChar w:fldCharType="begin"/>
      </w:r>
      <w:r>
        <w:rPr>
          <w:noProof/>
        </w:rPr>
        <w:instrText xml:space="preserve"> PAGEREF _Toc436130215 \h </w:instrText>
      </w:r>
      <w:r>
        <w:rPr>
          <w:noProof/>
        </w:rPr>
      </w:r>
      <w:r>
        <w:rPr>
          <w:noProof/>
        </w:rPr>
        <w:fldChar w:fldCharType="separate"/>
      </w:r>
      <w:r w:rsidR="00A63A26">
        <w:rPr>
          <w:noProof/>
        </w:rPr>
        <w:t>6</w:t>
      </w:r>
      <w:r>
        <w:rPr>
          <w:noProof/>
        </w:rPr>
        <w:fldChar w:fldCharType="end"/>
      </w:r>
    </w:p>
    <w:p w14:paraId="4CD4FB36" w14:textId="77777777" w:rsidR="00FC71B3" w:rsidRDefault="00FC71B3">
      <w:pPr>
        <w:pStyle w:val="TOC2"/>
        <w:tabs>
          <w:tab w:val="left" w:pos="880"/>
          <w:tab w:val="right" w:leader="dot" w:pos="9350"/>
        </w:tabs>
        <w:rPr>
          <w:rFonts w:eastAsiaTheme="minorEastAsia"/>
          <w:b w:val="0"/>
          <w:bCs w:val="0"/>
          <w:noProof/>
        </w:rPr>
      </w:pPr>
      <w:r>
        <w:rPr>
          <w:noProof/>
        </w:rPr>
        <w:t>2.5</w:t>
      </w:r>
      <w:r>
        <w:rPr>
          <w:rFonts w:eastAsiaTheme="minorEastAsia"/>
          <w:b w:val="0"/>
          <w:bCs w:val="0"/>
          <w:noProof/>
        </w:rPr>
        <w:tab/>
      </w:r>
      <w:r>
        <w:rPr>
          <w:noProof/>
        </w:rPr>
        <w:t>Members in Good Standing</w:t>
      </w:r>
      <w:r>
        <w:rPr>
          <w:noProof/>
        </w:rPr>
        <w:tab/>
      </w:r>
      <w:r>
        <w:rPr>
          <w:noProof/>
        </w:rPr>
        <w:fldChar w:fldCharType="begin"/>
      </w:r>
      <w:r>
        <w:rPr>
          <w:noProof/>
        </w:rPr>
        <w:instrText xml:space="preserve"> PAGEREF _Toc436130216 \h </w:instrText>
      </w:r>
      <w:r>
        <w:rPr>
          <w:noProof/>
        </w:rPr>
      </w:r>
      <w:r>
        <w:rPr>
          <w:noProof/>
        </w:rPr>
        <w:fldChar w:fldCharType="separate"/>
      </w:r>
      <w:r w:rsidR="00A63A26">
        <w:rPr>
          <w:noProof/>
        </w:rPr>
        <w:t>6</w:t>
      </w:r>
      <w:r>
        <w:rPr>
          <w:noProof/>
        </w:rPr>
        <w:fldChar w:fldCharType="end"/>
      </w:r>
    </w:p>
    <w:p w14:paraId="6466AA65" w14:textId="3811F4C7" w:rsidR="00FC71B3" w:rsidRDefault="00A63A26">
      <w:pPr>
        <w:pStyle w:val="TOC2"/>
        <w:tabs>
          <w:tab w:val="left" w:pos="880"/>
          <w:tab w:val="right" w:leader="dot" w:pos="9350"/>
        </w:tabs>
        <w:rPr>
          <w:rFonts w:eastAsiaTheme="minorEastAsia"/>
          <w:b w:val="0"/>
          <w:bCs w:val="0"/>
          <w:noProof/>
        </w:rPr>
      </w:pPr>
      <w:r>
        <w:rPr>
          <w:noProof/>
        </w:rPr>
        <w:t>2.6</w:t>
      </w:r>
      <w:r w:rsidR="00FC71B3">
        <w:rPr>
          <w:rFonts w:eastAsiaTheme="minorEastAsia"/>
          <w:b w:val="0"/>
          <w:bCs w:val="0"/>
          <w:noProof/>
        </w:rPr>
        <w:tab/>
      </w:r>
      <w:r w:rsidR="00FC71B3">
        <w:rPr>
          <w:noProof/>
        </w:rPr>
        <w:t>Dismissal / Resignation</w:t>
      </w:r>
      <w:r w:rsidR="00FC71B3">
        <w:rPr>
          <w:noProof/>
        </w:rPr>
        <w:tab/>
      </w:r>
      <w:r w:rsidR="00FC71B3">
        <w:rPr>
          <w:noProof/>
        </w:rPr>
        <w:fldChar w:fldCharType="begin"/>
      </w:r>
      <w:r w:rsidR="00FC71B3">
        <w:rPr>
          <w:noProof/>
        </w:rPr>
        <w:instrText xml:space="preserve"> PAGEREF _Toc436130218 \h </w:instrText>
      </w:r>
      <w:r w:rsidR="00FC71B3">
        <w:rPr>
          <w:noProof/>
        </w:rPr>
      </w:r>
      <w:r w:rsidR="00FC71B3">
        <w:rPr>
          <w:noProof/>
        </w:rPr>
        <w:fldChar w:fldCharType="separate"/>
      </w:r>
      <w:r>
        <w:rPr>
          <w:noProof/>
        </w:rPr>
        <w:t>6</w:t>
      </w:r>
      <w:r w:rsidR="00FC71B3">
        <w:rPr>
          <w:noProof/>
        </w:rPr>
        <w:fldChar w:fldCharType="end"/>
      </w:r>
    </w:p>
    <w:p w14:paraId="51A3E066" w14:textId="237C2CD6" w:rsidR="00FC71B3" w:rsidRDefault="00A63A26">
      <w:pPr>
        <w:pStyle w:val="TOC2"/>
        <w:tabs>
          <w:tab w:val="left" w:pos="880"/>
          <w:tab w:val="right" w:leader="dot" w:pos="9350"/>
        </w:tabs>
        <w:rPr>
          <w:rFonts w:eastAsiaTheme="minorEastAsia"/>
          <w:b w:val="0"/>
          <w:bCs w:val="0"/>
          <w:noProof/>
        </w:rPr>
      </w:pPr>
      <w:r>
        <w:rPr>
          <w:noProof/>
        </w:rPr>
        <w:t>2.7</w:t>
      </w:r>
      <w:r w:rsidR="00FC71B3">
        <w:rPr>
          <w:rFonts w:eastAsiaTheme="minorEastAsia"/>
          <w:b w:val="0"/>
          <w:bCs w:val="0"/>
          <w:noProof/>
        </w:rPr>
        <w:tab/>
      </w:r>
      <w:r w:rsidR="00FC71B3">
        <w:rPr>
          <w:noProof/>
        </w:rPr>
        <w:t>Nomination Committee</w:t>
      </w:r>
      <w:r w:rsidR="00FC71B3">
        <w:rPr>
          <w:noProof/>
        </w:rPr>
        <w:tab/>
      </w:r>
      <w:r w:rsidR="00FC71B3">
        <w:rPr>
          <w:noProof/>
        </w:rPr>
        <w:fldChar w:fldCharType="begin"/>
      </w:r>
      <w:r w:rsidR="00FC71B3">
        <w:rPr>
          <w:noProof/>
        </w:rPr>
        <w:instrText xml:space="preserve"> PAGEREF _Toc436130219 \h </w:instrText>
      </w:r>
      <w:r w:rsidR="00FC71B3">
        <w:rPr>
          <w:noProof/>
        </w:rPr>
      </w:r>
      <w:r w:rsidR="00FC71B3">
        <w:rPr>
          <w:noProof/>
        </w:rPr>
        <w:fldChar w:fldCharType="separate"/>
      </w:r>
      <w:r>
        <w:rPr>
          <w:noProof/>
        </w:rPr>
        <w:t>6</w:t>
      </w:r>
      <w:r w:rsidR="00FC71B3">
        <w:rPr>
          <w:noProof/>
        </w:rPr>
        <w:fldChar w:fldCharType="end"/>
      </w:r>
    </w:p>
    <w:p w14:paraId="16E47EA0" w14:textId="7CBF50F1" w:rsidR="00FC71B3" w:rsidRDefault="00A63A26">
      <w:pPr>
        <w:pStyle w:val="TOC2"/>
        <w:tabs>
          <w:tab w:val="left" w:pos="880"/>
          <w:tab w:val="right" w:leader="dot" w:pos="9350"/>
        </w:tabs>
        <w:rPr>
          <w:rFonts w:eastAsiaTheme="minorEastAsia"/>
          <w:b w:val="0"/>
          <w:bCs w:val="0"/>
          <w:noProof/>
        </w:rPr>
      </w:pPr>
      <w:r>
        <w:rPr>
          <w:noProof/>
        </w:rPr>
        <w:t>2.8</w:t>
      </w:r>
      <w:r w:rsidR="00FC71B3">
        <w:rPr>
          <w:rFonts w:eastAsiaTheme="minorEastAsia"/>
          <w:b w:val="0"/>
          <w:bCs w:val="0"/>
          <w:noProof/>
        </w:rPr>
        <w:tab/>
      </w:r>
      <w:r w:rsidR="00FC71B3">
        <w:rPr>
          <w:noProof/>
        </w:rPr>
        <w:t>Eligibility for Volunteers</w:t>
      </w:r>
      <w:r w:rsidR="00FC71B3">
        <w:rPr>
          <w:noProof/>
        </w:rPr>
        <w:tab/>
      </w:r>
      <w:r w:rsidR="00FC71B3">
        <w:rPr>
          <w:noProof/>
        </w:rPr>
        <w:fldChar w:fldCharType="begin"/>
      </w:r>
      <w:r w:rsidR="00FC71B3">
        <w:rPr>
          <w:noProof/>
        </w:rPr>
        <w:instrText xml:space="preserve"> PAGEREF _Toc436130220 \h </w:instrText>
      </w:r>
      <w:r w:rsidR="00FC71B3">
        <w:rPr>
          <w:noProof/>
        </w:rPr>
      </w:r>
      <w:r w:rsidR="00FC71B3">
        <w:rPr>
          <w:noProof/>
        </w:rPr>
        <w:fldChar w:fldCharType="separate"/>
      </w:r>
      <w:r>
        <w:rPr>
          <w:noProof/>
        </w:rPr>
        <w:t>7</w:t>
      </w:r>
      <w:r w:rsidR="00FC71B3">
        <w:rPr>
          <w:noProof/>
        </w:rPr>
        <w:fldChar w:fldCharType="end"/>
      </w:r>
    </w:p>
    <w:p w14:paraId="56DA843C" w14:textId="282784C2" w:rsidR="00FC71B3" w:rsidRDefault="00A63A26">
      <w:pPr>
        <w:pStyle w:val="TOC2"/>
        <w:tabs>
          <w:tab w:val="left" w:pos="880"/>
          <w:tab w:val="right" w:leader="dot" w:pos="9350"/>
        </w:tabs>
        <w:rPr>
          <w:rFonts w:eastAsiaTheme="minorEastAsia"/>
          <w:b w:val="0"/>
          <w:bCs w:val="0"/>
          <w:noProof/>
        </w:rPr>
      </w:pPr>
      <w:r>
        <w:rPr>
          <w:noProof/>
        </w:rPr>
        <w:t>2.9</w:t>
      </w:r>
      <w:r w:rsidR="00FC71B3">
        <w:rPr>
          <w:rFonts w:eastAsiaTheme="minorEastAsia"/>
          <w:b w:val="0"/>
          <w:bCs w:val="0"/>
          <w:noProof/>
        </w:rPr>
        <w:tab/>
      </w:r>
      <w:r w:rsidR="00FC71B3">
        <w:rPr>
          <w:noProof/>
        </w:rPr>
        <w:t>Restrictions</w:t>
      </w:r>
      <w:r w:rsidR="00FC71B3">
        <w:rPr>
          <w:noProof/>
        </w:rPr>
        <w:tab/>
      </w:r>
      <w:r w:rsidR="00FC71B3">
        <w:rPr>
          <w:noProof/>
        </w:rPr>
        <w:fldChar w:fldCharType="begin"/>
      </w:r>
      <w:r w:rsidR="00FC71B3">
        <w:rPr>
          <w:noProof/>
        </w:rPr>
        <w:instrText xml:space="preserve"> PAGEREF _Toc436130221 \h </w:instrText>
      </w:r>
      <w:r w:rsidR="00FC71B3">
        <w:rPr>
          <w:noProof/>
        </w:rPr>
      </w:r>
      <w:r w:rsidR="00FC71B3">
        <w:rPr>
          <w:noProof/>
        </w:rPr>
        <w:fldChar w:fldCharType="separate"/>
      </w:r>
      <w:r>
        <w:rPr>
          <w:noProof/>
        </w:rPr>
        <w:t>8</w:t>
      </w:r>
      <w:r w:rsidR="00FC71B3">
        <w:rPr>
          <w:noProof/>
        </w:rPr>
        <w:fldChar w:fldCharType="end"/>
      </w:r>
    </w:p>
    <w:p w14:paraId="180FCFE9"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3</w:t>
      </w:r>
      <w:r>
        <w:rPr>
          <w:rFonts w:eastAsiaTheme="minorEastAsia"/>
          <w:b w:val="0"/>
          <w:bCs w:val="0"/>
          <w:i w:val="0"/>
          <w:iCs w:val="0"/>
          <w:noProof/>
          <w:sz w:val="22"/>
          <w:szCs w:val="22"/>
        </w:rPr>
        <w:tab/>
      </w:r>
      <w:r>
        <w:rPr>
          <w:noProof/>
        </w:rPr>
        <w:t>Coaches</w:t>
      </w:r>
      <w:r>
        <w:rPr>
          <w:noProof/>
        </w:rPr>
        <w:tab/>
      </w:r>
      <w:r>
        <w:rPr>
          <w:noProof/>
        </w:rPr>
        <w:fldChar w:fldCharType="begin"/>
      </w:r>
      <w:r>
        <w:rPr>
          <w:noProof/>
        </w:rPr>
        <w:instrText xml:space="preserve"> PAGEREF _Toc436130222 \h </w:instrText>
      </w:r>
      <w:r>
        <w:rPr>
          <w:noProof/>
        </w:rPr>
      </w:r>
      <w:r>
        <w:rPr>
          <w:noProof/>
        </w:rPr>
        <w:fldChar w:fldCharType="separate"/>
      </w:r>
      <w:r w:rsidR="00A63A26">
        <w:rPr>
          <w:noProof/>
        </w:rPr>
        <w:t>8</w:t>
      </w:r>
      <w:r>
        <w:rPr>
          <w:noProof/>
        </w:rPr>
        <w:fldChar w:fldCharType="end"/>
      </w:r>
    </w:p>
    <w:p w14:paraId="31A7D684" w14:textId="77777777" w:rsidR="00FC71B3" w:rsidRDefault="00FC71B3">
      <w:pPr>
        <w:pStyle w:val="TOC2"/>
        <w:tabs>
          <w:tab w:val="left" w:pos="880"/>
          <w:tab w:val="right" w:leader="dot" w:pos="9350"/>
        </w:tabs>
        <w:rPr>
          <w:rFonts w:eastAsiaTheme="minorEastAsia"/>
          <w:b w:val="0"/>
          <w:bCs w:val="0"/>
          <w:noProof/>
        </w:rPr>
      </w:pPr>
      <w:r>
        <w:rPr>
          <w:noProof/>
        </w:rPr>
        <w:t>3.1</w:t>
      </w:r>
      <w:r>
        <w:rPr>
          <w:rFonts w:eastAsiaTheme="minorEastAsia"/>
          <w:b w:val="0"/>
          <w:bCs w:val="0"/>
          <w:noProof/>
        </w:rPr>
        <w:tab/>
      </w:r>
      <w:r>
        <w:rPr>
          <w:noProof/>
        </w:rPr>
        <w:t>Selection of Head Coach</w:t>
      </w:r>
      <w:r>
        <w:rPr>
          <w:noProof/>
        </w:rPr>
        <w:tab/>
      </w:r>
      <w:r>
        <w:rPr>
          <w:noProof/>
        </w:rPr>
        <w:fldChar w:fldCharType="begin"/>
      </w:r>
      <w:r>
        <w:rPr>
          <w:noProof/>
        </w:rPr>
        <w:instrText xml:space="preserve"> PAGEREF _Toc436130223 \h </w:instrText>
      </w:r>
      <w:r>
        <w:rPr>
          <w:noProof/>
        </w:rPr>
      </w:r>
      <w:r>
        <w:rPr>
          <w:noProof/>
        </w:rPr>
        <w:fldChar w:fldCharType="separate"/>
      </w:r>
      <w:r w:rsidR="00A63A26">
        <w:rPr>
          <w:noProof/>
        </w:rPr>
        <w:t>8</w:t>
      </w:r>
      <w:r>
        <w:rPr>
          <w:noProof/>
        </w:rPr>
        <w:fldChar w:fldCharType="end"/>
      </w:r>
    </w:p>
    <w:p w14:paraId="0EDD5AA0" w14:textId="77777777" w:rsidR="00FC71B3" w:rsidRDefault="00FC71B3">
      <w:pPr>
        <w:pStyle w:val="TOC2"/>
        <w:tabs>
          <w:tab w:val="left" w:pos="880"/>
          <w:tab w:val="right" w:leader="dot" w:pos="9350"/>
        </w:tabs>
        <w:rPr>
          <w:rFonts w:eastAsiaTheme="minorEastAsia"/>
          <w:b w:val="0"/>
          <w:bCs w:val="0"/>
          <w:noProof/>
        </w:rPr>
      </w:pPr>
      <w:r>
        <w:rPr>
          <w:noProof/>
        </w:rPr>
        <w:t>3.2</w:t>
      </w:r>
      <w:r>
        <w:rPr>
          <w:rFonts w:eastAsiaTheme="minorEastAsia"/>
          <w:b w:val="0"/>
          <w:bCs w:val="0"/>
          <w:noProof/>
        </w:rPr>
        <w:tab/>
      </w:r>
      <w:r>
        <w:rPr>
          <w:noProof/>
        </w:rPr>
        <w:t>Assistant Coaches</w:t>
      </w:r>
      <w:r>
        <w:rPr>
          <w:noProof/>
        </w:rPr>
        <w:tab/>
      </w:r>
      <w:r>
        <w:rPr>
          <w:noProof/>
        </w:rPr>
        <w:fldChar w:fldCharType="begin"/>
      </w:r>
      <w:r>
        <w:rPr>
          <w:noProof/>
        </w:rPr>
        <w:instrText xml:space="preserve"> PAGEREF _Toc436130224 \h </w:instrText>
      </w:r>
      <w:r>
        <w:rPr>
          <w:noProof/>
        </w:rPr>
      </w:r>
      <w:r>
        <w:rPr>
          <w:noProof/>
        </w:rPr>
        <w:fldChar w:fldCharType="separate"/>
      </w:r>
      <w:r w:rsidR="00A63A26">
        <w:rPr>
          <w:noProof/>
        </w:rPr>
        <w:t>8</w:t>
      </w:r>
      <w:r>
        <w:rPr>
          <w:noProof/>
        </w:rPr>
        <w:fldChar w:fldCharType="end"/>
      </w:r>
    </w:p>
    <w:p w14:paraId="5CEA6957" w14:textId="77777777" w:rsidR="00FC71B3" w:rsidRDefault="00FC71B3">
      <w:pPr>
        <w:pStyle w:val="TOC2"/>
        <w:tabs>
          <w:tab w:val="left" w:pos="880"/>
          <w:tab w:val="right" w:leader="dot" w:pos="9350"/>
        </w:tabs>
        <w:rPr>
          <w:rFonts w:eastAsiaTheme="minorEastAsia"/>
          <w:b w:val="0"/>
          <w:bCs w:val="0"/>
          <w:noProof/>
        </w:rPr>
      </w:pPr>
      <w:r>
        <w:rPr>
          <w:noProof/>
        </w:rPr>
        <w:t>3.3</w:t>
      </w:r>
      <w:r>
        <w:rPr>
          <w:rFonts w:eastAsiaTheme="minorEastAsia"/>
          <w:b w:val="0"/>
          <w:bCs w:val="0"/>
          <w:noProof/>
        </w:rPr>
        <w:tab/>
      </w:r>
      <w:r>
        <w:rPr>
          <w:noProof/>
        </w:rPr>
        <w:t>Eligibility</w:t>
      </w:r>
      <w:r>
        <w:rPr>
          <w:noProof/>
        </w:rPr>
        <w:tab/>
      </w:r>
      <w:r>
        <w:rPr>
          <w:noProof/>
        </w:rPr>
        <w:fldChar w:fldCharType="begin"/>
      </w:r>
      <w:r>
        <w:rPr>
          <w:noProof/>
        </w:rPr>
        <w:instrText xml:space="preserve"> PAGEREF _Toc436130225 \h </w:instrText>
      </w:r>
      <w:r>
        <w:rPr>
          <w:noProof/>
        </w:rPr>
      </w:r>
      <w:r>
        <w:rPr>
          <w:noProof/>
        </w:rPr>
        <w:fldChar w:fldCharType="separate"/>
      </w:r>
      <w:r w:rsidR="00A63A26">
        <w:rPr>
          <w:noProof/>
        </w:rPr>
        <w:t>8</w:t>
      </w:r>
      <w:r>
        <w:rPr>
          <w:noProof/>
        </w:rPr>
        <w:fldChar w:fldCharType="end"/>
      </w:r>
    </w:p>
    <w:p w14:paraId="27D817CE" w14:textId="77777777" w:rsidR="00FC71B3" w:rsidRDefault="00FC71B3">
      <w:pPr>
        <w:pStyle w:val="TOC2"/>
        <w:tabs>
          <w:tab w:val="left" w:pos="880"/>
          <w:tab w:val="right" w:leader="dot" w:pos="9350"/>
        </w:tabs>
        <w:rPr>
          <w:rFonts w:eastAsiaTheme="minorEastAsia"/>
          <w:b w:val="0"/>
          <w:bCs w:val="0"/>
          <w:noProof/>
        </w:rPr>
      </w:pPr>
      <w:r>
        <w:rPr>
          <w:noProof/>
        </w:rPr>
        <w:t>3.4</w:t>
      </w:r>
      <w:r>
        <w:rPr>
          <w:rFonts w:eastAsiaTheme="minorEastAsia"/>
          <w:b w:val="0"/>
          <w:bCs w:val="0"/>
          <w:noProof/>
        </w:rPr>
        <w:tab/>
      </w:r>
      <w:r>
        <w:rPr>
          <w:noProof/>
        </w:rPr>
        <w:t>Conduct</w:t>
      </w:r>
      <w:r>
        <w:rPr>
          <w:noProof/>
        </w:rPr>
        <w:tab/>
      </w:r>
      <w:r>
        <w:rPr>
          <w:noProof/>
        </w:rPr>
        <w:fldChar w:fldCharType="begin"/>
      </w:r>
      <w:r>
        <w:rPr>
          <w:noProof/>
        </w:rPr>
        <w:instrText xml:space="preserve"> PAGEREF _Toc436130226 \h </w:instrText>
      </w:r>
      <w:r>
        <w:rPr>
          <w:noProof/>
        </w:rPr>
      </w:r>
      <w:r>
        <w:rPr>
          <w:noProof/>
        </w:rPr>
        <w:fldChar w:fldCharType="separate"/>
      </w:r>
      <w:r w:rsidR="00A63A26">
        <w:rPr>
          <w:noProof/>
        </w:rPr>
        <w:t>8</w:t>
      </w:r>
      <w:r>
        <w:rPr>
          <w:noProof/>
        </w:rPr>
        <w:fldChar w:fldCharType="end"/>
      </w:r>
    </w:p>
    <w:p w14:paraId="28161493" w14:textId="77777777" w:rsidR="00FC71B3" w:rsidRDefault="00FC71B3">
      <w:pPr>
        <w:pStyle w:val="TOC2"/>
        <w:tabs>
          <w:tab w:val="left" w:pos="880"/>
          <w:tab w:val="right" w:leader="dot" w:pos="9350"/>
        </w:tabs>
        <w:rPr>
          <w:rFonts w:eastAsiaTheme="minorEastAsia"/>
          <w:b w:val="0"/>
          <w:bCs w:val="0"/>
          <w:noProof/>
        </w:rPr>
      </w:pPr>
      <w:r>
        <w:rPr>
          <w:noProof/>
        </w:rPr>
        <w:t>3.5</w:t>
      </w:r>
      <w:r>
        <w:rPr>
          <w:rFonts w:eastAsiaTheme="minorEastAsia"/>
          <w:b w:val="0"/>
          <w:bCs w:val="0"/>
          <w:noProof/>
        </w:rPr>
        <w:tab/>
      </w:r>
      <w:r>
        <w:rPr>
          <w:noProof/>
        </w:rPr>
        <w:t>Player Participation</w:t>
      </w:r>
      <w:r>
        <w:rPr>
          <w:noProof/>
        </w:rPr>
        <w:tab/>
      </w:r>
      <w:r>
        <w:rPr>
          <w:noProof/>
        </w:rPr>
        <w:fldChar w:fldCharType="begin"/>
      </w:r>
      <w:r>
        <w:rPr>
          <w:noProof/>
        </w:rPr>
        <w:instrText xml:space="preserve"> PAGEREF _Toc436130227 \h </w:instrText>
      </w:r>
      <w:r>
        <w:rPr>
          <w:noProof/>
        </w:rPr>
      </w:r>
      <w:r>
        <w:rPr>
          <w:noProof/>
        </w:rPr>
        <w:fldChar w:fldCharType="separate"/>
      </w:r>
      <w:r w:rsidR="00A63A26">
        <w:rPr>
          <w:noProof/>
        </w:rPr>
        <w:t>8</w:t>
      </w:r>
      <w:r>
        <w:rPr>
          <w:noProof/>
        </w:rPr>
        <w:fldChar w:fldCharType="end"/>
      </w:r>
    </w:p>
    <w:p w14:paraId="722023F7" w14:textId="77777777" w:rsidR="00FC71B3" w:rsidRDefault="00FC71B3">
      <w:pPr>
        <w:pStyle w:val="TOC2"/>
        <w:tabs>
          <w:tab w:val="left" w:pos="880"/>
          <w:tab w:val="right" w:leader="dot" w:pos="9350"/>
        </w:tabs>
        <w:rPr>
          <w:rFonts w:eastAsiaTheme="minorEastAsia"/>
          <w:b w:val="0"/>
          <w:bCs w:val="0"/>
          <w:noProof/>
        </w:rPr>
      </w:pPr>
      <w:r>
        <w:rPr>
          <w:noProof/>
        </w:rPr>
        <w:t>3.6</w:t>
      </w:r>
      <w:r>
        <w:rPr>
          <w:rFonts w:eastAsiaTheme="minorEastAsia"/>
          <w:b w:val="0"/>
          <w:bCs w:val="0"/>
          <w:noProof/>
        </w:rPr>
        <w:tab/>
      </w:r>
      <w:r>
        <w:rPr>
          <w:noProof/>
        </w:rPr>
        <w:t>Dismissal / Resignation</w:t>
      </w:r>
      <w:r>
        <w:rPr>
          <w:noProof/>
        </w:rPr>
        <w:tab/>
      </w:r>
      <w:r>
        <w:rPr>
          <w:noProof/>
        </w:rPr>
        <w:fldChar w:fldCharType="begin"/>
      </w:r>
      <w:r>
        <w:rPr>
          <w:noProof/>
        </w:rPr>
        <w:instrText xml:space="preserve"> PAGEREF _Toc436130228 \h </w:instrText>
      </w:r>
      <w:r>
        <w:rPr>
          <w:noProof/>
        </w:rPr>
      </w:r>
      <w:r>
        <w:rPr>
          <w:noProof/>
        </w:rPr>
        <w:fldChar w:fldCharType="separate"/>
      </w:r>
      <w:r w:rsidR="00A63A26">
        <w:rPr>
          <w:noProof/>
        </w:rPr>
        <w:t>9</w:t>
      </w:r>
      <w:r>
        <w:rPr>
          <w:noProof/>
        </w:rPr>
        <w:fldChar w:fldCharType="end"/>
      </w:r>
    </w:p>
    <w:p w14:paraId="5610AF65" w14:textId="77777777" w:rsidR="00FC71B3" w:rsidRDefault="00FC71B3">
      <w:pPr>
        <w:pStyle w:val="TOC2"/>
        <w:tabs>
          <w:tab w:val="left" w:pos="880"/>
          <w:tab w:val="right" w:leader="dot" w:pos="9350"/>
        </w:tabs>
        <w:rPr>
          <w:rFonts w:eastAsiaTheme="minorEastAsia"/>
          <w:b w:val="0"/>
          <w:bCs w:val="0"/>
          <w:noProof/>
        </w:rPr>
      </w:pPr>
      <w:r>
        <w:rPr>
          <w:noProof/>
        </w:rPr>
        <w:t>3.7</w:t>
      </w:r>
      <w:r>
        <w:rPr>
          <w:rFonts w:eastAsiaTheme="minorEastAsia"/>
          <w:b w:val="0"/>
          <w:bCs w:val="0"/>
          <w:noProof/>
        </w:rPr>
        <w:tab/>
      </w:r>
      <w:r>
        <w:rPr>
          <w:noProof/>
        </w:rPr>
        <w:t>Cutting/Removing Players from the Team</w:t>
      </w:r>
      <w:r>
        <w:rPr>
          <w:noProof/>
        </w:rPr>
        <w:tab/>
      </w:r>
      <w:r>
        <w:rPr>
          <w:noProof/>
        </w:rPr>
        <w:fldChar w:fldCharType="begin"/>
      </w:r>
      <w:r>
        <w:rPr>
          <w:noProof/>
        </w:rPr>
        <w:instrText xml:space="preserve"> PAGEREF _Toc436130229 \h </w:instrText>
      </w:r>
      <w:r>
        <w:rPr>
          <w:noProof/>
        </w:rPr>
      </w:r>
      <w:r>
        <w:rPr>
          <w:noProof/>
        </w:rPr>
        <w:fldChar w:fldCharType="separate"/>
      </w:r>
      <w:r w:rsidR="00A63A26">
        <w:rPr>
          <w:noProof/>
        </w:rPr>
        <w:t>9</w:t>
      </w:r>
      <w:r>
        <w:rPr>
          <w:noProof/>
        </w:rPr>
        <w:fldChar w:fldCharType="end"/>
      </w:r>
    </w:p>
    <w:p w14:paraId="5925887C" w14:textId="77777777" w:rsidR="00FC71B3" w:rsidRDefault="00FC71B3">
      <w:pPr>
        <w:pStyle w:val="TOC2"/>
        <w:tabs>
          <w:tab w:val="left" w:pos="880"/>
          <w:tab w:val="right" w:leader="dot" w:pos="9350"/>
        </w:tabs>
        <w:rPr>
          <w:rFonts w:eastAsiaTheme="minorEastAsia"/>
          <w:b w:val="0"/>
          <w:bCs w:val="0"/>
          <w:noProof/>
        </w:rPr>
      </w:pPr>
      <w:r>
        <w:rPr>
          <w:noProof/>
        </w:rPr>
        <w:t>3.8</w:t>
      </w:r>
      <w:r>
        <w:rPr>
          <w:rFonts w:eastAsiaTheme="minorEastAsia"/>
          <w:b w:val="0"/>
          <w:bCs w:val="0"/>
          <w:noProof/>
        </w:rPr>
        <w:tab/>
      </w:r>
      <w:r>
        <w:rPr>
          <w:noProof/>
        </w:rPr>
        <w:t>Requirements</w:t>
      </w:r>
      <w:r>
        <w:rPr>
          <w:noProof/>
        </w:rPr>
        <w:tab/>
      </w:r>
      <w:r>
        <w:rPr>
          <w:noProof/>
        </w:rPr>
        <w:fldChar w:fldCharType="begin"/>
      </w:r>
      <w:r>
        <w:rPr>
          <w:noProof/>
        </w:rPr>
        <w:instrText xml:space="preserve"> PAGEREF _Toc436130230 \h </w:instrText>
      </w:r>
      <w:r>
        <w:rPr>
          <w:noProof/>
        </w:rPr>
      </w:r>
      <w:r>
        <w:rPr>
          <w:noProof/>
        </w:rPr>
        <w:fldChar w:fldCharType="separate"/>
      </w:r>
      <w:r w:rsidR="00A63A26">
        <w:rPr>
          <w:noProof/>
        </w:rPr>
        <w:t>9</w:t>
      </w:r>
      <w:r>
        <w:rPr>
          <w:noProof/>
        </w:rPr>
        <w:fldChar w:fldCharType="end"/>
      </w:r>
    </w:p>
    <w:p w14:paraId="0FF1F23D" w14:textId="77777777" w:rsidR="00FC71B3" w:rsidRDefault="00FC71B3">
      <w:pPr>
        <w:pStyle w:val="TOC2"/>
        <w:tabs>
          <w:tab w:val="left" w:pos="880"/>
          <w:tab w:val="right" w:leader="dot" w:pos="9350"/>
        </w:tabs>
        <w:rPr>
          <w:rFonts w:eastAsiaTheme="minorEastAsia"/>
          <w:b w:val="0"/>
          <w:bCs w:val="0"/>
          <w:noProof/>
        </w:rPr>
      </w:pPr>
      <w:r>
        <w:rPr>
          <w:noProof/>
        </w:rPr>
        <w:t>3.9</w:t>
      </w:r>
      <w:r>
        <w:rPr>
          <w:rFonts w:eastAsiaTheme="minorEastAsia"/>
          <w:b w:val="0"/>
          <w:bCs w:val="0"/>
          <w:noProof/>
        </w:rPr>
        <w:tab/>
      </w:r>
      <w:r>
        <w:rPr>
          <w:noProof/>
        </w:rPr>
        <w:t>Responsibilities</w:t>
      </w:r>
      <w:r>
        <w:rPr>
          <w:noProof/>
        </w:rPr>
        <w:tab/>
      </w:r>
      <w:r>
        <w:rPr>
          <w:noProof/>
        </w:rPr>
        <w:fldChar w:fldCharType="begin"/>
      </w:r>
      <w:r>
        <w:rPr>
          <w:noProof/>
        </w:rPr>
        <w:instrText xml:space="preserve"> PAGEREF _Toc436130231 \h </w:instrText>
      </w:r>
      <w:r>
        <w:rPr>
          <w:noProof/>
        </w:rPr>
      </w:r>
      <w:r>
        <w:rPr>
          <w:noProof/>
        </w:rPr>
        <w:fldChar w:fldCharType="separate"/>
      </w:r>
      <w:r w:rsidR="00A63A26">
        <w:rPr>
          <w:noProof/>
        </w:rPr>
        <w:t>9</w:t>
      </w:r>
      <w:r>
        <w:rPr>
          <w:noProof/>
        </w:rPr>
        <w:fldChar w:fldCharType="end"/>
      </w:r>
    </w:p>
    <w:p w14:paraId="4FE6C4EF" w14:textId="77777777" w:rsidR="00FC71B3" w:rsidRDefault="00FC71B3">
      <w:pPr>
        <w:pStyle w:val="TOC2"/>
        <w:tabs>
          <w:tab w:val="left" w:pos="880"/>
          <w:tab w:val="right" w:leader="dot" w:pos="9350"/>
        </w:tabs>
        <w:rPr>
          <w:rFonts w:eastAsiaTheme="minorEastAsia"/>
          <w:b w:val="0"/>
          <w:bCs w:val="0"/>
          <w:noProof/>
        </w:rPr>
      </w:pPr>
      <w:r>
        <w:rPr>
          <w:noProof/>
        </w:rPr>
        <w:lastRenderedPageBreak/>
        <w:t>3.10</w:t>
      </w:r>
      <w:r>
        <w:rPr>
          <w:rFonts w:eastAsiaTheme="minorEastAsia"/>
          <w:b w:val="0"/>
          <w:bCs w:val="0"/>
          <w:noProof/>
        </w:rPr>
        <w:tab/>
      </w:r>
      <w:r>
        <w:rPr>
          <w:noProof/>
        </w:rPr>
        <w:t>Safety Concerns</w:t>
      </w:r>
      <w:r>
        <w:rPr>
          <w:noProof/>
        </w:rPr>
        <w:tab/>
      </w:r>
      <w:r>
        <w:rPr>
          <w:noProof/>
        </w:rPr>
        <w:fldChar w:fldCharType="begin"/>
      </w:r>
      <w:r>
        <w:rPr>
          <w:noProof/>
        </w:rPr>
        <w:instrText xml:space="preserve"> PAGEREF _Toc436130232 \h </w:instrText>
      </w:r>
      <w:r>
        <w:rPr>
          <w:noProof/>
        </w:rPr>
      </w:r>
      <w:r>
        <w:rPr>
          <w:noProof/>
        </w:rPr>
        <w:fldChar w:fldCharType="separate"/>
      </w:r>
      <w:r w:rsidR="00A63A26">
        <w:rPr>
          <w:noProof/>
        </w:rPr>
        <w:t>10</w:t>
      </w:r>
      <w:r>
        <w:rPr>
          <w:noProof/>
        </w:rPr>
        <w:fldChar w:fldCharType="end"/>
      </w:r>
    </w:p>
    <w:p w14:paraId="631DD632" w14:textId="77777777" w:rsidR="00FC71B3" w:rsidRDefault="00FC71B3">
      <w:pPr>
        <w:pStyle w:val="TOC2"/>
        <w:tabs>
          <w:tab w:val="left" w:pos="880"/>
          <w:tab w:val="right" w:leader="dot" w:pos="9350"/>
        </w:tabs>
        <w:rPr>
          <w:rFonts w:eastAsiaTheme="minorEastAsia"/>
          <w:b w:val="0"/>
          <w:bCs w:val="0"/>
          <w:noProof/>
        </w:rPr>
      </w:pPr>
      <w:r>
        <w:rPr>
          <w:noProof/>
        </w:rPr>
        <w:t>3.11</w:t>
      </w:r>
      <w:r>
        <w:rPr>
          <w:rFonts w:eastAsiaTheme="minorEastAsia"/>
          <w:b w:val="0"/>
          <w:bCs w:val="0"/>
          <w:noProof/>
        </w:rPr>
        <w:tab/>
      </w:r>
      <w:r>
        <w:rPr>
          <w:noProof/>
        </w:rPr>
        <w:t>Disciplinary Action for Coaches</w:t>
      </w:r>
      <w:r>
        <w:rPr>
          <w:noProof/>
        </w:rPr>
        <w:tab/>
      </w:r>
      <w:r>
        <w:rPr>
          <w:noProof/>
        </w:rPr>
        <w:fldChar w:fldCharType="begin"/>
      </w:r>
      <w:r>
        <w:rPr>
          <w:noProof/>
        </w:rPr>
        <w:instrText xml:space="preserve"> PAGEREF _Toc436130233 \h </w:instrText>
      </w:r>
      <w:r>
        <w:rPr>
          <w:noProof/>
        </w:rPr>
      </w:r>
      <w:r>
        <w:rPr>
          <w:noProof/>
        </w:rPr>
        <w:fldChar w:fldCharType="separate"/>
      </w:r>
      <w:r w:rsidR="00A63A26">
        <w:rPr>
          <w:noProof/>
        </w:rPr>
        <w:t>10</w:t>
      </w:r>
      <w:r>
        <w:rPr>
          <w:noProof/>
        </w:rPr>
        <w:fldChar w:fldCharType="end"/>
      </w:r>
    </w:p>
    <w:p w14:paraId="7B6D24B4"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4</w:t>
      </w:r>
      <w:r>
        <w:rPr>
          <w:rFonts w:eastAsiaTheme="minorEastAsia"/>
          <w:b w:val="0"/>
          <w:bCs w:val="0"/>
          <w:i w:val="0"/>
          <w:iCs w:val="0"/>
          <w:noProof/>
          <w:sz w:val="22"/>
          <w:szCs w:val="22"/>
        </w:rPr>
        <w:tab/>
      </w:r>
      <w:r>
        <w:rPr>
          <w:noProof/>
        </w:rPr>
        <w:t>Duties</w:t>
      </w:r>
      <w:r>
        <w:rPr>
          <w:noProof/>
        </w:rPr>
        <w:tab/>
      </w:r>
      <w:r>
        <w:rPr>
          <w:noProof/>
        </w:rPr>
        <w:fldChar w:fldCharType="begin"/>
      </w:r>
      <w:r>
        <w:rPr>
          <w:noProof/>
        </w:rPr>
        <w:instrText xml:space="preserve"> PAGEREF _Toc436130235 \h </w:instrText>
      </w:r>
      <w:r>
        <w:rPr>
          <w:noProof/>
        </w:rPr>
      </w:r>
      <w:r>
        <w:rPr>
          <w:noProof/>
        </w:rPr>
        <w:fldChar w:fldCharType="separate"/>
      </w:r>
      <w:r w:rsidR="00A63A26">
        <w:rPr>
          <w:noProof/>
        </w:rPr>
        <w:t>10</w:t>
      </w:r>
      <w:r>
        <w:rPr>
          <w:noProof/>
        </w:rPr>
        <w:fldChar w:fldCharType="end"/>
      </w:r>
    </w:p>
    <w:p w14:paraId="2525FE03" w14:textId="77777777" w:rsidR="00FC71B3" w:rsidRDefault="00FC71B3">
      <w:pPr>
        <w:pStyle w:val="TOC2"/>
        <w:tabs>
          <w:tab w:val="left" w:pos="880"/>
          <w:tab w:val="right" w:leader="dot" w:pos="9350"/>
        </w:tabs>
        <w:rPr>
          <w:rFonts w:eastAsiaTheme="minorEastAsia"/>
          <w:b w:val="0"/>
          <w:bCs w:val="0"/>
          <w:noProof/>
        </w:rPr>
      </w:pPr>
      <w:r>
        <w:rPr>
          <w:noProof/>
        </w:rPr>
        <w:t>4.1</w:t>
      </w:r>
      <w:r>
        <w:rPr>
          <w:rFonts w:eastAsiaTheme="minorEastAsia"/>
          <w:b w:val="0"/>
          <w:bCs w:val="0"/>
          <w:noProof/>
        </w:rPr>
        <w:tab/>
      </w:r>
      <w:r>
        <w:rPr>
          <w:noProof/>
        </w:rPr>
        <w:t>President</w:t>
      </w:r>
      <w:r>
        <w:rPr>
          <w:noProof/>
        </w:rPr>
        <w:tab/>
      </w:r>
      <w:r>
        <w:rPr>
          <w:noProof/>
        </w:rPr>
        <w:fldChar w:fldCharType="begin"/>
      </w:r>
      <w:r>
        <w:rPr>
          <w:noProof/>
        </w:rPr>
        <w:instrText xml:space="preserve"> PAGEREF _Toc436130236 \h </w:instrText>
      </w:r>
      <w:r>
        <w:rPr>
          <w:noProof/>
        </w:rPr>
      </w:r>
      <w:r>
        <w:rPr>
          <w:noProof/>
        </w:rPr>
        <w:fldChar w:fldCharType="separate"/>
      </w:r>
      <w:r w:rsidR="00A63A26">
        <w:rPr>
          <w:noProof/>
        </w:rPr>
        <w:t>10</w:t>
      </w:r>
      <w:r>
        <w:rPr>
          <w:noProof/>
        </w:rPr>
        <w:fldChar w:fldCharType="end"/>
      </w:r>
    </w:p>
    <w:p w14:paraId="3D8E6CDE" w14:textId="77777777" w:rsidR="00FC71B3" w:rsidRDefault="00FC71B3">
      <w:pPr>
        <w:pStyle w:val="TOC2"/>
        <w:tabs>
          <w:tab w:val="left" w:pos="880"/>
          <w:tab w:val="right" w:leader="dot" w:pos="9350"/>
        </w:tabs>
        <w:rPr>
          <w:rFonts w:eastAsiaTheme="minorEastAsia"/>
          <w:b w:val="0"/>
          <w:bCs w:val="0"/>
          <w:noProof/>
        </w:rPr>
      </w:pPr>
      <w:r>
        <w:rPr>
          <w:noProof/>
        </w:rPr>
        <w:t>4.2</w:t>
      </w:r>
      <w:r>
        <w:rPr>
          <w:rFonts w:eastAsiaTheme="minorEastAsia"/>
          <w:b w:val="0"/>
          <w:bCs w:val="0"/>
          <w:noProof/>
        </w:rPr>
        <w:tab/>
      </w:r>
      <w:r>
        <w:rPr>
          <w:noProof/>
        </w:rPr>
        <w:t>Vice President</w:t>
      </w:r>
      <w:r>
        <w:rPr>
          <w:noProof/>
        </w:rPr>
        <w:tab/>
      </w:r>
      <w:r>
        <w:rPr>
          <w:noProof/>
        </w:rPr>
        <w:fldChar w:fldCharType="begin"/>
      </w:r>
      <w:r>
        <w:rPr>
          <w:noProof/>
        </w:rPr>
        <w:instrText xml:space="preserve"> PAGEREF _Toc436130237 \h </w:instrText>
      </w:r>
      <w:r>
        <w:rPr>
          <w:noProof/>
        </w:rPr>
      </w:r>
      <w:r>
        <w:rPr>
          <w:noProof/>
        </w:rPr>
        <w:fldChar w:fldCharType="separate"/>
      </w:r>
      <w:r w:rsidR="00A63A26">
        <w:rPr>
          <w:noProof/>
        </w:rPr>
        <w:t>11</w:t>
      </w:r>
      <w:r>
        <w:rPr>
          <w:noProof/>
        </w:rPr>
        <w:fldChar w:fldCharType="end"/>
      </w:r>
    </w:p>
    <w:p w14:paraId="1BF347D5" w14:textId="77777777" w:rsidR="00FC71B3" w:rsidRDefault="00FC71B3">
      <w:pPr>
        <w:pStyle w:val="TOC2"/>
        <w:tabs>
          <w:tab w:val="left" w:pos="880"/>
          <w:tab w:val="right" w:leader="dot" w:pos="9350"/>
        </w:tabs>
        <w:rPr>
          <w:rFonts w:eastAsiaTheme="minorEastAsia"/>
          <w:b w:val="0"/>
          <w:bCs w:val="0"/>
          <w:noProof/>
        </w:rPr>
      </w:pPr>
      <w:r>
        <w:rPr>
          <w:noProof/>
        </w:rPr>
        <w:t>4.3</w:t>
      </w:r>
      <w:r>
        <w:rPr>
          <w:rFonts w:eastAsiaTheme="minorEastAsia"/>
          <w:b w:val="0"/>
          <w:bCs w:val="0"/>
          <w:noProof/>
        </w:rPr>
        <w:tab/>
      </w:r>
      <w:r>
        <w:rPr>
          <w:noProof/>
        </w:rPr>
        <w:t>Secretary (Clerk)</w:t>
      </w:r>
      <w:r>
        <w:rPr>
          <w:noProof/>
        </w:rPr>
        <w:tab/>
      </w:r>
      <w:r>
        <w:rPr>
          <w:noProof/>
        </w:rPr>
        <w:fldChar w:fldCharType="begin"/>
      </w:r>
      <w:r>
        <w:rPr>
          <w:noProof/>
        </w:rPr>
        <w:instrText xml:space="preserve"> PAGEREF _Toc436130238 \h </w:instrText>
      </w:r>
      <w:r>
        <w:rPr>
          <w:noProof/>
        </w:rPr>
      </w:r>
      <w:r>
        <w:rPr>
          <w:noProof/>
        </w:rPr>
        <w:fldChar w:fldCharType="separate"/>
      </w:r>
      <w:r w:rsidR="00A63A26">
        <w:rPr>
          <w:noProof/>
        </w:rPr>
        <w:t>11</w:t>
      </w:r>
      <w:r>
        <w:rPr>
          <w:noProof/>
        </w:rPr>
        <w:fldChar w:fldCharType="end"/>
      </w:r>
    </w:p>
    <w:p w14:paraId="5F177F48" w14:textId="77777777" w:rsidR="00FC71B3" w:rsidRDefault="00FC71B3">
      <w:pPr>
        <w:pStyle w:val="TOC2"/>
        <w:tabs>
          <w:tab w:val="left" w:pos="880"/>
          <w:tab w:val="right" w:leader="dot" w:pos="9350"/>
        </w:tabs>
        <w:rPr>
          <w:rFonts w:eastAsiaTheme="minorEastAsia"/>
          <w:b w:val="0"/>
          <w:bCs w:val="0"/>
          <w:noProof/>
        </w:rPr>
      </w:pPr>
      <w:r>
        <w:rPr>
          <w:noProof/>
        </w:rPr>
        <w:t>4.4</w:t>
      </w:r>
      <w:r>
        <w:rPr>
          <w:rFonts w:eastAsiaTheme="minorEastAsia"/>
          <w:b w:val="0"/>
          <w:bCs w:val="0"/>
          <w:noProof/>
        </w:rPr>
        <w:tab/>
      </w:r>
      <w:r>
        <w:rPr>
          <w:noProof/>
        </w:rPr>
        <w:t>Treasurer</w:t>
      </w:r>
      <w:r>
        <w:rPr>
          <w:noProof/>
        </w:rPr>
        <w:tab/>
      </w:r>
      <w:r>
        <w:rPr>
          <w:noProof/>
        </w:rPr>
        <w:fldChar w:fldCharType="begin"/>
      </w:r>
      <w:r>
        <w:rPr>
          <w:noProof/>
        </w:rPr>
        <w:instrText xml:space="preserve"> PAGEREF _Toc436130239 \h </w:instrText>
      </w:r>
      <w:r>
        <w:rPr>
          <w:noProof/>
        </w:rPr>
      </w:r>
      <w:r>
        <w:rPr>
          <w:noProof/>
        </w:rPr>
        <w:fldChar w:fldCharType="separate"/>
      </w:r>
      <w:r w:rsidR="00A63A26">
        <w:rPr>
          <w:noProof/>
        </w:rPr>
        <w:t>12</w:t>
      </w:r>
      <w:r>
        <w:rPr>
          <w:noProof/>
        </w:rPr>
        <w:fldChar w:fldCharType="end"/>
      </w:r>
    </w:p>
    <w:p w14:paraId="237AE33F" w14:textId="77777777" w:rsidR="00FC71B3" w:rsidRDefault="00FC71B3">
      <w:pPr>
        <w:pStyle w:val="TOC2"/>
        <w:tabs>
          <w:tab w:val="left" w:pos="880"/>
          <w:tab w:val="right" w:leader="dot" w:pos="9350"/>
        </w:tabs>
        <w:rPr>
          <w:rFonts w:eastAsiaTheme="minorEastAsia"/>
          <w:b w:val="0"/>
          <w:bCs w:val="0"/>
          <w:noProof/>
        </w:rPr>
      </w:pPr>
      <w:r>
        <w:rPr>
          <w:noProof/>
        </w:rPr>
        <w:t>4.5</w:t>
      </w:r>
      <w:r>
        <w:rPr>
          <w:rFonts w:eastAsiaTheme="minorEastAsia"/>
          <w:b w:val="0"/>
          <w:bCs w:val="0"/>
          <w:noProof/>
        </w:rPr>
        <w:tab/>
      </w:r>
      <w:r>
        <w:rPr>
          <w:noProof/>
        </w:rPr>
        <w:t>Fundraising Chairperson</w:t>
      </w:r>
      <w:r>
        <w:rPr>
          <w:noProof/>
        </w:rPr>
        <w:tab/>
      </w:r>
      <w:r>
        <w:rPr>
          <w:noProof/>
        </w:rPr>
        <w:fldChar w:fldCharType="begin"/>
      </w:r>
      <w:r>
        <w:rPr>
          <w:noProof/>
        </w:rPr>
        <w:instrText xml:space="preserve"> PAGEREF _Toc436130240 \h </w:instrText>
      </w:r>
      <w:r>
        <w:rPr>
          <w:noProof/>
        </w:rPr>
      </w:r>
      <w:r>
        <w:rPr>
          <w:noProof/>
        </w:rPr>
        <w:fldChar w:fldCharType="separate"/>
      </w:r>
      <w:r w:rsidR="00A63A26">
        <w:rPr>
          <w:noProof/>
        </w:rPr>
        <w:t>13</w:t>
      </w:r>
      <w:r>
        <w:rPr>
          <w:noProof/>
        </w:rPr>
        <w:fldChar w:fldCharType="end"/>
      </w:r>
    </w:p>
    <w:p w14:paraId="3C6CA58E" w14:textId="77777777" w:rsidR="00FC71B3" w:rsidRDefault="00FC71B3">
      <w:pPr>
        <w:pStyle w:val="TOC2"/>
        <w:tabs>
          <w:tab w:val="left" w:pos="880"/>
          <w:tab w:val="right" w:leader="dot" w:pos="9350"/>
        </w:tabs>
        <w:rPr>
          <w:rFonts w:eastAsiaTheme="minorEastAsia"/>
          <w:b w:val="0"/>
          <w:bCs w:val="0"/>
          <w:noProof/>
        </w:rPr>
      </w:pPr>
      <w:r>
        <w:rPr>
          <w:noProof/>
        </w:rPr>
        <w:t>4.6</w:t>
      </w:r>
      <w:r>
        <w:rPr>
          <w:rFonts w:eastAsiaTheme="minorEastAsia"/>
          <w:b w:val="0"/>
          <w:bCs w:val="0"/>
          <w:noProof/>
        </w:rPr>
        <w:tab/>
      </w:r>
      <w:r>
        <w:rPr>
          <w:noProof/>
        </w:rPr>
        <w:t>Cheer Coordinator</w:t>
      </w:r>
      <w:r>
        <w:rPr>
          <w:noProof/>
        </w:rPr>
        <w:tab/>
      </w:r>
      <w:r>
        <w:rPr>
          <w:noProof/>
        </w:rPr>
        <w:fldChar w:fldCharType="begin"/>
      </w:r>
      <w:r>
        <w:rPr>
          <w:noProof/>
        </w:rPr>
        <w:instrText xml:space="preserve"> PAGEREF _Toc436130241 \h </w:instrText>
      </w:r>
      <w:r>
        <w:rPr>
          <w:noProof/>
        </w:rPr>
      </w:r>
      <w:r>
        <w:rPr>
          <w:noProof/>
        </w:rPr>
        <w:fldChar w:fldCharType="separate"/>
      </w:r>
      <w:r w:rsidR="00A63A26">
        <w:rPr>
          <w:noProof/>
        </w:rPr>
        <w:t>13</w:t>
      </w:r>
      <w:r>
        <w:rPr>
          <w:noProof/>
        </w:rPr>
        <w:fldChar w:fldCharType="end"/>
      </w:r>
    </w:p>
    <w:p w14:paraId="2F17FEDF" w14:textId="77777777" w:rsidR="00FC71B3" w:rsidRDefault="00FC71B3">
      <w:pPr>
        <w:pStyle w:val="TOC2"/>
        <w:tabs>
          <w:tab w:val="left" w:pos="880"/>
          <w:tab w:val="right" w:leader="dot" w:pos="9350"/>
        </w:tabs>
        <w:rPr>
          <w:rFonts w:eastAsiaTheme="minorEastAsia"/>
          <w:b w:val="0"/>
          <w:bCs w:val="0"/>
          <w:noProof/>
        </w:rPr>
      </w:pPr>
      <w:r>
        <w:rPr>
          <w:noProof/>
        </w:rPr>
        <w:t>4.7</w:t>
      </w:r>
      <w:r>
        <w:rPr>
          <w:rFonts w:eastAsiaTheme="minorEastAsia"/>
          <w:b w:val="0"/>
          <w:bCs w:val="0"/>
          <w:noProof/>
        </w:rPr>
        <w:tab/>
      </w:r>
      <w:r>
        <w:rPr>
          <w:noProof/>
        </w:rPr>
        <w:t>Athletic Director</w:t>
      </w:r>
      <w:r>
        <w:rPr>
          <w:noProof/>
        </w:rPr>
        <w:tab/>
      </w:r>
      <w:r>
        <w:rPr>
          <w:noProof/>
        </w:rPr>
        <w:fldChar w:fldCharType="begin"/>
      </w:r>
      <w:r>
        <w:rPr>
          <w:noProof/>
        </w:rPr>
        <w:instrText xml:space="preserve"> PAGEREF _Toc436130242 \h </w:instrText>
      </w:r>
      <w:r>
        <w:rPr>
          <w:noProof/>
        </w:rPr>
      </w:r>
      <w:r>
        <w:rPr>
          <w:noProof/>
        </w:rPr>
        <w:fldChar w:fldCharType="separate"/>
      </w:r>
      <w:r w:rsidR="00A63A26">
        <w:rPr>
          <w:noProof/>
        </w:rPr>
        <w:t>14</w:t>
      </w:r>
      <w:r>
        <w:rPr>
          <w:noProof/>
        </w:rPr>
        <w:fldChar w:fldCharType="end"/>
      </w:r>
    </w:p>
    <w:p w14:paraId="46997306" w14:textId="77777777" w:rsidR="00FC71B3" w:rsidRDefault="00FC71B3">
      <w:pPr>
        <w:pStyle w:val="TOC2"/>
        <w:tabs>
          <w:tab w:val="left" w:pos="880"/>
          <w:tab w:val="right" w:leader="dot" w:pos="9350"/>
        </w:tabs>
        <w:rPr>
          <w:rFonts w:eastAsiaTheme="minorEastAsia"/>
          <w:b w:val="0"/>
          <w:bCs w:val="0"/>
          <w:noProof/>
        </w:rPr>
      </w:pPr>
      <w:r>
        <w:rPr>
          <w:noProof/>
        </w:rPr>
        <w:t>4.8</w:t>
      </w:r>
      <w:r>
        <w:rPr>
          <w:rFonts w:eastAsiaTheme="minorEastAsia"/>
          <w:b w:val="0"/>
          <w:bCs w:val="0"/>
          <w:noProof/>
        </w:rPr>
        <w:tab/>
      </w:r>
      <w:r>
        <w:rPr>
          <w:noProof/>
        </w:rPr>
        <w:t>League Mom</w:t>
      </w:r>
      <w:r>
        <w:rPr>
          <w:noProof/>
        </w:rPr>
        <w:tab/>
      </w:r>
      <w:r>
        <w:rPr>
          <w:noProof/>
        </w:rPr>
        <w:fldChar w:fldCharType="begin"/>
      </w:r>
      <w:r>
        <w:rPr>
          <w:noProof/>
        </w:rPr>
        <w:instrText xml:space="preserve"> PAGEREF _Toc436130243 \h </w:instrText>
      </w:r>
      <w:r>
        <w:rPr>
          <w:noProof/>
        </w:rPr>
      </w:r>
      <w:r>
        <w:rPr>
          <w:noProof/>
        </w:rPr>
        <w:fldChar w:fldCharType="separate"/>
      </w:r>
      <w:r w:rsidR="00A63A26">
        <w:rPr>
          <w:noProof/>
        </w:rPr>
        <w:t>15</w:t>
      </w:r>
      <w:r>
        <w:rPr>
          <w:noProof/>
        </w:rPr>
        <w:fldChar w:fldCharType="end"/>
      </w:r>
    </w:p>
    <w:p w14:paraId="07DE87FF" w14:textId="77777777" w:rsidR="00FC71B3" w:rsidRDefault="00FC71B3">
      <w:pPr>
        <w:pStyle w:val="TOC2"/>
        <w:tabs>
          <w:tab w:val="left" w:pos="880"/>
          <w:tab w:val="right" w:leader="dot" w:pos="9350"/>
        </w:tabs>
        <w:rPr>
          <w:rFonts w:eastAsiaTheme="minorEastAsia"/>
          <w:b w:val="0"/>
          <w:bCs w:val="0"/>
          <w:noProof/>
        </w:rPr>
      </w:pPr>
      <w:r>
        <w:rPr>
          <w:noProof/>
        </w:rPr>
        <w:t>4.9</w:t>
      </w:r>
      <w:r>
        <w:rPr>
          <w:rFonts w:eastAsiaTheme="minorEastAsia"/>
          <w:b w:val="0"/>
          <w:bCs w:val="0"/>
          <w:noProof/>
        </w:rPr>
        <w:tab/>
      </w:r>
      <w:r>
        <w:rPr>
          <w:noProof/>
        </w:rPr>
        <w:t>Football Equipment Manager</w:t>
      </w:r>
      <w:r>
        <w:rPr>
          <w:noProof/>
        </w:rPr>
        <w:tab/>
      </w:r>
      <w:r>
        <w:rPr>
          <w:noProof/>
        </w:rPr>
        <w:fldChar w:fldCharType="begin"/>
      </w:r>
      <w:r>
        <w:rPr>
          <w:noProof/>
        </w:rPr>
        <w:instrText xml:space="preserve"> PAGEREF _Toc436130244 \h </w:instrText>
      </w:r>
      <w:r>
        <w:rPr>
          <w:noProof/>
        </w:rPr>
      </w:r>
      <w:r>
        <w:rPr>
          <w:noProof/>
        </w:rPr>
        <w:fldChar w:fldCharType="separate"/>
      </w:r>
      <w:r w:rsidR="00A63A26">
        <w:rPr>
          <w:noProof/>
        </w:rPr>
        <w:t>16</w:t>
      </w:r>
      <w:r>
        <w:rPr>
          <w:noProof/>
        </w:rPr>
        <w:fldChar w:fldCharType="end"/>
      </w:r>
    </w:p>
    <w:p w14:paraId="7F13FACE" w14:textId="77777777" w:rsidR="00FC71B3" w:rsidRDefault="00FC71B3">
      <w:pPr>
        <w:pStyle w:val="TOC2"/>
        <w:tabs>
          <w:tab w:val="left" w:pos="880"/>
          <w:tab w:val="right" w:leader="dot" w:pos="9350"/>
        </w:tabs>
        <w:rPr>
          <w:rFonts w:eastAsiaTheme="minorEastAsia"/>
          <w:b w:val="0"/>
          <w:bCs w:val="0"/>
          <w:noProof/>
        </w:rPr>
      </w:pPr>
      <w:r>
        <w:rPr>
          <w:noProof/>
        </w:rPr>
        <w:t>4.10</w:t>
      </w:r>
      <w:r>
        <w:rPr>
          <w:rFonts w:eastAsiaTheme="minorEastAsia"/>
          <w:b w:val="0"/>
          <w:bCs w:val="0"/>
          <w:noProof/>
        </w:rPr>
        <w:tab/>
      </w:r>
      <w:r>
        <w:rPr>
          <w:noProof/>
        </w:rPr>
        <w:t>Cheer Equipment Manager</w:t>
      </w:r>
      <w:r>
        <w:rPr>
          <w:noProof/>
        </w:rPr>
        <w:tab/>
      </w:r>
      <w:r>
        <w:rPr>
          <w:noProof/>
        </w:rPr>
        <w:fldChar w:fldCharType="begin"/>
      </w:r>
      <w:r>
        <w:rPr>
          <w:noProof/>
        </w:rPr>
        <w:instrText xml:space="preserve"> PAGEREF _Toc436130245 \h </w:instrText>
      </w:r>
      <w:r>
        <w:rPr>
          <w:noProof/>
        </w:rPr>
      </w:r>
      <w:r>
        <w:rPr>
          <w:noProof/>
        </w:rPr>
        <w:fldChar w:fldCharType="separate"/>
      </w:r>
      <w:r w:rsidR="00A63A26">
        <w:rPr>
          <w:noProof/>
        </w:rPr>
        <w:t>16</w:t>
      </w:r>
      <w:r>
        <w:rPr>
          <w:noProof/>
        </w:rPr>
        <w:fldChar w:fldCharType="end"/>
      </w:r>
    </w:p>
    <w:p w14:paraId="3C89A161" w14:textId="77777777" w:rsidR="00FC71B3" w:rsidRDefault="00FC71B3">
      <w:pPr>
        <w:pStyle w:val="TOC2"/>
        <w:tabs>
          <w:tab w:val="left" w:pos="880"/>
          <w:tab w:val="right" w:leader="dot" w:pos="9350"/>
        </w:tabs>
        <w:rPr>
          <w:rFonts w:eastAsiaTheme="minorEastAsia"/>
          <w:b w:val="0"/>
          <w:bCs w:val="0"/>
          <w:noProof/>
        </w:rPr>
      </w:pPr>
      <w:r>
        <w:rPr>
          <w:noProof/>
        </w:rPr>
        <w:t>4.11</w:t>
      </w:r>
      <w:r>
        <w:rPr>
          <w:rFonts w:eastAsiaTheme="minorEastAsia"/>
          <w:b w:val="0"/>
          <w:bCs w:val="0"/>
          <w:noProof/>
        </w:rPr>
        <w:tab/>
      </w:r>
      <w:r>
        <w:rPr>
          <w:noProof/>
        </w:rPr>
        <w:t>Concessions Director</w:t>
      </w:r>
      <w:r>
        <w:rPr>
          <w:noProof/>
        </w:rPr>
        <w:tab/>
      </w:r>
      <w:r>
        <w:rPr>
          <w:noProof/>
        </w:rPr>
        <w:fldChar w:fldCharType="begin"/>
      </w:r>
      <w:r>
        <w:rPr>
          <w:noProof/>
        </w:rPr>
        <w:instrText xml:space="preserve"> PAGEREF _Toc436130246 \h </w:instrText>
      </w:r>
      <w:r>
        <w:rPr>
          <w:noProof/>
        </w:rPr>
      </w:r>
      <w:r>
        <w:rPr>
          <w:noProof/>
        </w:rPr>
        <w:fldChar w:fldCharType="separate"/>
      </w:r>
      <w:r w:rsidR="00A63A26">
        <w:rPr>
          <w:noProof/>
        </w:rPr>
        <w:t>16</w:t>
      </w:r>
      <w:r>
        <w:rPr>
          <w:noProof/>
        </w:rPr>
        <w:fldChar w:fldCharType="end"/>
      </w:r>
    </w:p>
    <w:p w14:paraId="469E7C94" w14:textId="54236CD2" w:rsidR="00FC71B3" w:rsidRDefault="00A63A26">
      <w:pPr>
        <w:pStyle w:val="TOC2"/>
        <w:tabs>
          <w:tab w:val="left" w:pos="880"/>
          <w:tab w:val="right" w:leader="dot" w:pos="9350"/>
        </w:tabs>
        <w:rPr>
          <w:rFonts w:eastAsiaTheme="minorEastAsia"/>
          <w:b w:val="0"/>
          <w:bCs w:val="0"/>
          <w:noProof/>
        </w:rPr>
      </w:pPr>
      <w:r>
        <w:rPr>
          <w:noProof/>
        </w:rPr>
        <w:t>4.12</w:t>
      </w:r>
      <w:r w:rsidR="00FC71B3">
        <w:rPr>
          <w:rFonts w:eastAsiaTheme="minorEastAsia"/>
          <w:b w:val="0"/>
          <w:bCs w:val="0"/>
          <w:noProof/>
        </w:rPr>
        <w:tab/>
      </w:r>
      <w:r w:rsidR="00FC71B3">
        <w:rPr>
          <w:noProof/>
        </w:rPr>
        <w:t>Field Manager</w:t>
      </w:r>
      <w:r w:rsidR="00FC71B3">
        <w:rPr>
          <w:noProof/>
        </w:rPr>
        <w:tab/>
      </w:r>
      <w:r w:rsidR="00FC71B3">
        <w:rPr>
          <w:noProof/>
        </w:rPr>
        <w:fldChar w:fldCharType="begin"/>
      </w:r>
      <w:r w:rsidR="00FC71B3">
        <w:rPr>
          <w:noProof/>
        </w:rPr>
        <w:instrText xml:space="preserve"> PAGEREF _Toc436130248 \h </w:instrText>
      </w:r>
      <w:r w:rsidR="00FC71B3">
        <w:rPr>
          <w:noProof/>
        </w:rPr>
      </w:r>
      <w:r w:rsidR="00FC71B3">
        <w:rPr>
          <w:noProof/>
        </w:rPr>
        <w:fldChar w:fldCharType="separate"/>
      </w:r>
      <w:r>
        <w:rPr>
          <w:noProof/>
        </w:rPr>
        <w:t>17</w:t>
      </w:r>
      <w:r w:rsidR="00FC71B3">
        <w:rPr>
          <w:noProof/>
        </w:rPr>
        <w:fldChar w:fldCharType="end"/>
      </w:r>
    </w:p>
    <w:p w14:paraId="491E066B" w14:textId="5B89BB23" w:rsidR="00FC71B3" w:rsidRDefault="00A63A26">
      <w:pPr>
        <w:pStyle w:val="TOC2"/>
        <w:tabs>
          <w:tab w:val="left" w:pos="880"/>
          <w:tab w:val="right" w:leader="dot" w:pos="9350"/>
        </w:tabs>
        <w:rPr>
          <w:rFonts w:eastAsiaTheme="minorEastAsia"/>
          <w:b w:val="0"/>
          <w:bCs w:val="0"/>
          <w:noProof/>
        </w:rPr>
      </w:pPr>
      <w:r>
        <w:rPr>
          <w:noProof/>
        </w:rPr>
        <w:t>4.13</w:t>
      </w:r>
      <w:r w:rsidR="00FC71B3">
        <w:rPr>
          <w:rFonts w:eastAsiaTheme="minorEastAsia"/>
          <w:b w:val="0"/>
          <w:bCs w:val="0"/>
          <w:noProof/>
        </w:rPr>
        <w:tab/>
      </w:r>
      <w:r w:rsidR="00FC71B3">
        <w:rPr>
          <w:noProof/>
        </w:rPr>
        <w:t>Flag Commissioner</w:t>
      </w:r>
      <w:r w:rsidR="00FC71B3">
        <w:rPr>
          <w:noProof/>
        </w:rPr>
        <w:tab/>
      </w:r>
      <w:r w:rsidR="00FC71B3">
        <w:rPr>
          <w:noProof/>
        </w:rPr>
        <w:fldChar w:fldCharType="begin"/>
      </w:r>
      <w:r w:rsidR="00FC71B3">
        <w:rPr>
          <w:noProof/>
        </w:rPr>
        <w:instrText xml:space="preserve"> PAGEREF _Toc436130249 \h </w:instrText>
      </w:r>
      <w:r w:rsidR="00FC71B3">
        <w:rPr>
          <w:noProof/>
        </w:rPr>
      </w:r>
      <w:r w:rsidR="00FC71B3">
        <w:rPr>
          <w:noProof/>
        </w:rPr>
        <w:fldChar w:fldCharType="separate"/>
      </w:r>
      <w:r>
        <w:rPr>
          <w:noProof/>
        </w:rPr>
        <w:t>17</w:t>
      </w:r>
      <w:r w:rsidR="00FC71B3">
        <w:rPr>
          <w:noProof/>
        </w:rPr>
        <w:fldChar w:fldCharType="end"/>
      </w:r>
    </w:p>
    <w:p w14:paraId="1FE909BE" w14:textId="372679D7" w:rsidR="00FC71B3" w:rsidRDefault="00A63A26">
      <w:pPr>
        <w:pStyle w:val="TOC2"/>
        <w:tabs>
          <w:tab w:val="left" w:pos="880"/>
          <w:tab w:val="right" w:leader="dot" w:pos="9350"/>
        </w:tabs>
        <w:rPr>
          <w:rFonts w:eastAsiaTheme="minorEastAsia"/>
          <w:b w:val="0"/>
          <w:bCs w:val="0"/>
          <w:noProof/>
        </w:rPr>
      </w:pPr>
      <w:r>
        <w:rPr>
          <w:noProof/>
        </w:rPr>
        <w:t>4.14</w:t>
      </w:r>
      <w:r w:rsidR="00FC71B3">
        <w:rPr>
          <w:rFonts w:eastAsiaTheme="minorEastAsia"/>
          <w:b w:val="0"/>
          <w:bCs w:val="0"/>
          <w:noProof/>
        </w:rPr>
        <w:tab/>
      </w:r>
      <w:r w:rsidR="00FC71B3">
        <w:rPr>
          <w:noProof/>
        </w:rPr>
        <w:t>Team Mom</w:t>
      </w:r>
      <w:r w:rsidR="00FC71B3">
        <w:rPr>
          <w:noProof/>
        </w:rPr>
        <w:tab/>
      </w:r>
      <w:r w:rsidR="00FC71B3">
        <w:rPr>
          <w:noProof/>
        </w:rPr>
        <w:fldChar w:fldCharType="begin"/>
      </w:r>
      <w:r w:rsidR="00FC71B3">
        <w:rPr>
          <w:noProof/>
        </w:rPr>
        <w:instrText xml:space="preserve"> PAGEREF _Toc436130250 \h </w:instrText>
      </w:r>
      <w:r w:rsidR="00FC71B3">
        <w:rPr>
          <w:noProof/>
        </w:rPr>
      </w:r>
      <w:r w:rsidR="00FC71B3">
        <w:rPr>
          <w:noProof/>
        </w:rPr>
        <w:fldChar w:fldCharType="separate"/>
      </w:r>
      <w:r>
        <w:rPr>
          <w:noProof/>
        </w:rPr>
        <w:t>18</w:t>
      </w:r>
      <w:r w:rsidR="00FC71B3">
        <w:rPr>
          <w:noProof/>
        </w:rPr>
        <w:fldChar w:fldCharType="end"/>
      </w:r>
    </w:p>
    <w:p w14:paraId="4A2793D1" w14:textId="253613E2" w:rsidR="00FC71B3" w:rsidRDefault="00A63A26">
      <w:pPr>
        <w:pStyle w:val="TOC2"/>
        <w:tabs>
          <w:tab w:val="left" w:pos="880"/>
          <w:tab w:val="right" w:leader="dot" w:pos="9350"/>
        </w:tabs>
        <w:rPr>
          <w:rFonts w:eastAsiaTheme="minorEastAsia"/>
          <w:b w:val="0"/>
          <w:bCs w:val="0"/>
          <w:noProof/>
        </w:rPr>
      </w:pPr>
      <w:r>
        <w:rPr>
          <w:noProof/>
        </w:rPr>
        <w:t>4.15</w:t>
      </w:r>
      <w:r w:rsidR="00FC71B3">
        <w:rPr>
          <w:rFonts w:eastAsiaTheme="minorEastAsia"/>
          <w:b w:val="0"/>
          <w:bCs w:val="0"/>
          <w:noProof/>
        </w:rPr>
        <w:tab/>
      </w:r>
      <w:r w:rsidR="00FC71B3">
        <w:rPr>
          <w:noProof/>
        </w:rPr>
        <w:t>Head Coach</w:t>
      </w:r>
      <w:r w:rsidR="00FC71B3">
        <w:rPr>
          <w:noProof/>
        </w:rPr>
        <w:tab/>
      </w:r>
      <w:r w:rsidR="00FC71B3">
        <w:rPr>
          <w:noProof/>
        </w:rPr>
        <w:fldChar w:fldCharType="begin"/>
      </w:r>
      <w:r w:rsidR="00FC71B3">
        <w:rPr>
          <w:noProof/>
        </w:rPr>
        <w:instrText xml:space="preserve"> PAGEREF _Toc436130251 \h </w:instrText>
      </w:r>
      <w:r w:rsidR="00FC71B3">
        <w:rPr>
          <w:noProof/>
        </w:rPr>
      </w:r>
      <w:r w:rsidR="00FC71B3">
        <w:rPr>
          <w:noProof/>
        </w:rPr>
        <w:fldChar w:fldCharType="separate"/>
      </w:r>
      <w:r>
        <w:rPr>
          <w:noProof/>
        </w:rPr>
        <w:t>18</w:t>
      </w:r>
      <w:r w:rsidR="00FC71B3">
        <w:rPr>
          <w:noProof/>
        </w:rPr>
        <w:fldChar w:fldCharType="end"/>
      </w:r>
    </w:p>
    <w:p w14:paraId="6B5E91F0"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5</w:t>
      </w:r>
      <w:r>
        <w:rPr>
          <w:rFonts w:eastAsiaTheme="minorEastAsia"/>
          <w:b w:val="0"/>
          <w:bCs w:val="0"/>
          <w:i w:val="0"/>
          <w:iCs w:val="0"/>
          <w:noProof/>
          <w:sz w:val="22"/>
          <w:szCs w:val="22"/>
        </w:rPr>
        <w:tab/>
      </w:r>
      <w:r>
        <w:rPr>
          <w:noProof/>
        </w:rPr>
        <w:t>Voting</w:t>
      </w:r>
      <w:r>
        <w:rPr>
          <w:noProof/>
        </w:rPr>
        <w:tab/>
      </w:r>
      <w:r>
        <w:rPr>
          <w:noProof/>
        </w:rPr>
        <w:fldChar w:fldCharType="begin"/>
      </w:r>
      <w:r>
        <w:rPr>
          <w:noProof/>
        </w:rPr>
        <w:instrText xml:space="preserve"> PAGEREF _Toc436130252 \h </w:instrText>
      </w:r>
      <w:r>
        <w:rPr>
          <w:noProof/>
        </w:rPr>
      </w:r>
      <w:r>
        <w:rPr>
          <w:noProof/>
        </w:rPr>
        <w:fldChar w:fldCharType="separate"/>
      </w:r>
      <w:r w:rsidR="00A63A26">
        <w:rPr>
          <w:noProof/>
        </w:rPr>
        <w:t>18</w:t>
      </w:r>
      <w:r>
        <w:rPr>
          <w:noProof/>
        </w:rPr>
        <w:fldChar w:fldCharType="end"/>
      </w:r>
    </w:p>
    <w:p w14:paraId="26119C4D" w14:textId="77777777" w:rsidR="00FC71B3" w:rsidRDefault="00FC71B3">
      <w:pPr>
        <w:pStyle w:val="TOC2"/>
        <w:tabs>
          <w:tab w:val="left" w:pos="880"/>
          <w:tab w:val="right" w:leader="dot" w:pos="9350"/>
        </w:tabs>
        <w:rPr>
          <w:rFonts w:eastAsiaTheme="minorEastAsia"/>
          <w:b w:val="0"/>
          <w:bCs w:val="0"/>
          <w:noProof/>
        </w:rPr>
      </w:pPr>
      <w:r>
        <w:rPr>
          <w:noProof/>
        </w:rPr>
        <w:t>5.1</w:t>
      </w:r>
      <w:r>
        <w:rPr>
          <w:rFonts w:eastAsiaTheme="minorEastAsia"/>
          <w:b w:val="0"/>
          <w:bCs w:val="0"/>
          <w:noProof/>
        </w:rPr>
        <w:tab/>
      </w:r>
      <w:r>
        <w:rPr>
          <w:noProof/>
        </w:rPr>
        <w:t>Quorum</w:t>
      </w:r>
      <w:r>
        <w:rPr>
          <w:noProof/>
        </w:rPr>
        <w:tab/>
      </w:r>
      <w:r>
        <w:rPr>
          <w:noProof/>
        </w:rPr>
        <w:fldChar w:fldCharType="begin"/>
      </w:r>
      <w:r>
        <w:rPr>
          <w:noProof/>
        </w:rPr>
        <w:instrText xml:space="preserve"> PAGEREF _Toc436130253 \h </w:instrText>
      </w:r>
      <w:r>
        <w:rPr>
          <w:noProof/>
        </w:rPr>
      </w:r>
      <w:r>
        <w:rPr>
          <w:noProof/>
        </w:rPr>
        <w:fldChar w:fldCharType="separate"/>
      </w:r>
      <w:r w:rsidR="00A63A26">
        <w:rPr>
          <w:noProof/>
        </w:rPr>
        <w:t>18</w:t>
      </w:r>
      <w:r>
        <w:rPr>
          <w:noProof/>
        </w:rPr>
        <w:fldChar w:fldCharType="end"/>
      </w:r>
    </w:p>
    <w:p w14:paraId="0CA5F00C" w14:textId="77777777" w:rsidR="00FC71B3" w:rsidRDefault="00FC71B3">
      <w:pPr>
        <w:pStyle w:val="TOC2"/>
        <w:tabs>
          <w:tab w:val="left" w:pos="880"/>
          <w:tab w:val="right" w:leader="dot" w:pos="9350"/>
        </w:tabs>
        <w:rPr>
          <w:rFonts w:eastAsiaTheme="minorEastAsia"/>
          <w:b w:val="0"/>
          <w:bCs w:val="0"/>
          <w:noProof/>
        </w:rPr>
      </w:pPr>
      <w:r>
        <w:rPr>
          <w:noProof/>
        </w:rPr>
        <w:t>5.2</w:t>
      </w:r>
      <w:r>
        <w:rPr>
          <w:rFonts w:eastAsiaTheme="minorEastAsia"/>
          <w:b w:val="0"/>
          <w:bCs w:val="0"/>
          <w:noProof/>
        </w:rPr>
        <w:tab/>
      </w:r>
      <w:r>
        <w:rPr>
          <w:noProof/>
        </w:rPr>
        <w:t>Voting Tie</w:t>
      </w:r>
      <w:r>
        <w:rPr>
          <w:noProof/>
        </w:rPr>
        <w:tab/>
      </w:r>
      <w:r>
        <w:rPr>
          <w:noProof/>
        </w:rPr>
        <w:fldChar w:fldCharType="begin"/>
      </w:r>
      <w:r>
        <w:rPr>
          <w:noProof/>
        </w:rPr>
        <w:instrText xml:space="preserve"> PAGEREF _Toc436130254 \h </w:instrText>
      </w:r>
      <w:r>
        <w:rPr>
          <w:noProof/>
        </w:rPr>
      </w:r>
      <w:r>
        <w:rPr>
          <w:noProof/>
        </w:rPr>
        <w:fldChar w:fldCharType="separate"/>
      </w:r>
      <w:r w:rsidR="00A63A26">
        <w:rPr>
          <w:noProof/>
        </w:rPr>
        <w:t>18</w:t>
      </w:r>
      <w:r>
        <w:rPr>
          <w:noProof/>
        </w:rPr>
        <w:fldChar w:fldCharType="end"/>
      </w:r>
    </w:p>
    <w:p w14:paraId="54F6A711" w14:textId="77777777" w:rsidR="00FC71B3" w:rsidRDefault="00FC71B3">
      <w:pPr>
        <w:pStyle w:val="TOC2"/>
        <w:tabs>
          <w:tab w:val="left" w:pos="880"/>
          <w:tab w:val="right" w:leader="dot" w:pos="9350"/>
        </w:tabs>
        <w:rPr>
          <w:rFonts w:eastAsiaTheme="minorEastAsia"/>
          <w:b w:val="0"/>
          <w:bCs w:val="0"/>
          <w:noProof/>
        </w:rPr>
      </w:pPr>
      <w:r>
        <w:rPr>
          <w:noProof/>
        </w:rPr>
        <w:t>5.3</w:t>
      </w:r>
      <w:r>
        <w:rPr>
          <w:rFonts w:eastAsiaTheme="minorEastAsia"/>
          <w:b w:val="0"/>
          <w:bCs w:val="0"/>
          <w:noProof/>
        </w:rPr>
        <w:tab/>
      </w:r>
      <w:r>
        <w:rPr>
          <w:noProof/>
        </w:rPr>
        <w:t>Proxy Voting</w:t>
      </w:r>
      <w:r>
        <w:rPr>
          <w:noProof/>
        </w:rPr>
        <w:tab/>
      </w:r>
      <w:r>
        <w:rPr>
          <w:noProof/>
        </w:rPr>
        <w:fldChar w:fldCharType="begin"/>
      </w:r>
      <w:r>
        <w:rPr>
          <w:noProof/>
        </w:rPr>
        <w:instrText xml:space="preserve"> PAGEREF _Toc436130255 \h </w:instrText>
      </w:r>
      <w:r>
        <w:rPr>
          <w:noProof/>
        </w:rPr>
      </w:r>
      <w:r>
        <w:rPr>
          <w:noProof/>
        </w:rPr>
        <w:fldChar w:fldCharType="separate"/>
      </w:r>
      <w:r w:rsidR="00A63A26">
        <w:rPr>
          <w:noProof/>
        </w:rPr>
        <w:t>18</w:t>
      </w:r>
      <w:r>
        <w:rPr>
          <w:noProof/>
        </w:rPr>
        <w:fldChar w:fldCharType="end"/>
      </w:r>
    </w:p>
    <w:p w14:paraId="1574258C" w14:textId="77777777" w:rsidR="00FC71B3" w:rsidRDefault="00FC71B3">
      <w:pPr>
        <w:pStyle w:val="TOC2"/>
        <w:tabs>
          <w:tab w:val="left" w:pos="880"/>
          <w:tab w:val="right" w:leader="dot" w:pos="9350"/>
        </w:tabs>
        <w:rPr>
          <w:rFonts w:eastAsiaTheme="minorEastAsia"/>
          <w:b w:val="0"/>
          <w:bCs w:val="0"/>
          <w:noProof/>
        </w:rPr>
      </w:pPr>
      <w:r>
        <w:rPr>
          <w:noProof/>
        </w:rPr>
        <w:t>5.4</w:t>
      </w:r>
      <w:r>
        <w:rPr>
          <w:rFonts w:eastAsiaTheme="minorEastAsia"/>
          <w:b w:val="0"/>
          <w:bCs w:val="0"/>
          <w:noProof/>
        </w:rPr>
        <w:tab/>
      </w:r>
      <w:r>
        <w:rPr>
          <w:noProof/>
        </w:rPr>
        <w:t>Members with More than One Position</w:t>
      </w:r>
      <w:r>
        <w:rPr>
          <w:noProof/>
        </w:rPr>
        <w:tab/>
      </w:r>
      <w:r>
        <w:rPr>
          <w:noProof/>
        </w:rPr>
        <w:fldChar w:fldCharType="begin"/>
      </w:r>
      <w:r>
        <w:rPr>
          <w:noProof/>
        </w:rPr>
        <w:instrText xml:space="preserve"> PAGEREF _Toc436130256 \h </w:instrText>
      </w:r>
      <w:r>
        <w:rPr>
          <w:noProof/>
        </w:rPr>
      </w:r>
      <w:r>
        <w:rPr>
          <w:noProof/>
        </w:rPr>
        <w:fldChar w:fldCharType="separate"/>
      </w:r>
      <w:r w:rsidR="00A63A26">
        <w:rPr>
          <w:noProof/>
        </w:rPr>
        <w:t>19</w:t>
      </w:r>
      <w:r>
        <w:rPr>
          <w:noProof/>
        </w:rPr>
        <w:fldChar w:fldCharType="end"/>
      </w:r>
    </w:p>
    <w:p w14:paraId="23D134B1" w14:textId="77777777" w:rsidR="00FC71B3" w:rsidRDefault="00FC71B3">
      <w:pPr>
        <w:pStyle w:val="TOC2"/>
        <w:tabs>
          <w:tab w:val="left" w:pos="880"/>
          <w:tab w:val="right" w:leader="dot" w:pos="9350"/>
        </w:tabs>
        <w:rPr>
          <w:rFonts w:eastAsiaTheme="minorEastAsia"/>
          <w:b w:val="0"/>
          <w:bCs w:val="0"/>
          <w:noProof/>
        </w:rPr>
      </w:pPr>
      <w:r>
        <w:rPr>
          <w:noProof/>
        </w:rPr>
        <w:t>5.5</w:t>
      </w:r>
      <w:r>
        <w:rPr>
          <w:rFonts w:eastAsiaTheme="minorEastAsia"/>
          <w:b w:val="0"/>
          <w:bCs w:val="0"/>
          <w:noProof/>
        </w:rPr>
        <w:tab/>
      </w:r>
      <w:r>
        <w:rPr>
          <w:noProof/>
        </w:rPr>
        <w:t>Members in Good Standing Voting</w:t>
      </w:r>
      <w:r>
        <w:rPr>
          <w:noProof/>
        </w:rPr>
        <w:tab/>
      </w:r>
      <w:r>
        <w:rPr>
          <w:noProof/>
        </w:rPr>
        <w:fldChar w:fldCharType="begin"/>
      </w:r>
      <w:r>
        <w:rPr>
          <w:noProof/>
        </w:rPr>
        <w:instrText xml:space="preserve"> PAGEREF _Toc436130257 \h </w:instrText>
      </w:r>
      <w:r>
        <w:rPr>
          <w:noProof/>
        </w:rPr>
      </w:r>
      <w:r>
        <w:rPr>
          <w:noProof/>
        </w:rPr>
        <w:fldChar w:fldCharType="separate"/>
      </w:r>
      <w:r w:rsidR="00A63A26">
        <w:rPr>
          <w:noProof/>
        </w:rPr>
        <w:t>19</w:t>
      </w:r>
      <w:r>
        <w:rPr>
          <w:noProof/>
        </w:rPr>
        <w:fldChar w:fldCharType="end"/>
      </w:r>
    </w:p>
    <w:p w14:paraId="2BDF330F"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6</w:t>
      </w:r>
      <w:r>
        <w:rPr>
          <w:rFonts w:eastAsiaTheme="minorEastAsia"/>
          <w:b w:val="0"/>
          <w:bCs w:val="0"/>
          <w:i w:val="0"/>
          <w:iCs w:val="0"/>
          <w:noProof/>
          <w:sz w:val="22"/>
          <w:szCs w:val="22"/>
        </w:rPr>
        <w:tab/>
      </w:r>
      <w:r>
        <w:rPr>
          <w:noProof/>
        </w:rPr>
        <w:t>Meetings</w:t>
      </w:r>
      <w:r>
        <w:rPr>
          <w:noProof/>
        </w:rPr>
        <w:tab/>
      </w:r>
      <w:r>
        <w:rPr>
          <w:noProof/>
        </w:rPr>
        <w:fldChar w:fldCharType="begin"/>
      </w:r>
      <w:r>
        <w:rPr>
          <w:noProof/>
        </w:rPr>
        <w:instrText xml:space="preserve"> PAGEREF _Toc436130258 \h </w:instrText>
      </w:r>
      <w:r>
        <w:rPr>
          <w:noProof/>
        </w:rPr>
      </w:r>
      <w:r>
        <w:rPr>
          <w:noProof/>
        </w:rPr>
        <w:fldChar w:fldCharType="separate"/>
      </w:r>
      <w:r w:rsidR="00A63A26">
        <w:rPr>
          <w:noProof/>
        </w:rPr>
        <w:t>19</w:t>
      </w:r>
      <w:r>
        <w:rPr>
          <w:noProof/>
        </w:rPr>
        <w:fldChar w:fldCharType="end"/>
      </w:r>
    </w:p>
    <w:p w14:paraId="2CB6883D" w14:textId="77777777" w:rsidR="00FC71B3" w:rsidRDefault="00FC71B3">
      <w:pPr>
        <w:pStyle w:val="TOC2"/>
        <w:tabs>
          <w:tab w:val="left" w:pos="880"/>
          <w:tab w:val="right" w:leader="dot" w:pos="9350"/>
        </w:tabs>
        <w:rPr>
          <w:rFonts w:eastAsiaTheme="minorEastAsia"/>
          <w:b w:val="0"/>
          <w:bCs w:val="0"/>
          <w:noProof/>
        </w:rPr>
      </w:pPr>
      <w:r>
        <w:rPr>
          <w:noProof/>
        </w:rPr>
        <w:t>6.1</w:t>
      </w:r>
      <w:r>
        <w:rPr>
          <w:rFonts w:eastAsiaTheme="minorEastAsia"/>
          <w:b w:val="0"/>
          <w:bCs w:val="0"/>
          <w:noProof/>
        </w:rPr>
        <w:tab/>
      </w:r>
      <w:r>
        <w:rPr>
          <w:noProof/>
        </w:rPr>
        <w:t>Annual Meeting</w:t>
      </w:r>
      <w:r>
        <w:rPr>
          <w:noProof/>
        </w:rPr>
        <w:tab/>
      </w:r>
      <w:r>
        <w:rPr>
          <w:noProof/>
        </w:rPr>
        <w:fldChar w:fldCharType="begin"/>
      </w:r>
      <w:r>
        <w:rPr>
          <w:noProof/>
        </w:rPr>
        <w:instrText xml:space="preserve"> PAGEREF _Toc436130259 \h </w:instrText>
      </w:r>
      <w:r>
        <w:rPr>
          <w:noProof/>
        </w:rPr>
      </w:r>
      <w:r>
        <w:rPr>
          <w:noProof/>
        </w:rPr>
        <w:fldChar w:fldCharType="separate"/>
      </w:r>
      <w:r w:rsidR="00A63A26">
        <w:rPr>
          <w:noProof/>
        </w:rPr>
        <w:t>19</w:t>
      </w:r>
      <w:r>
        <w:rPr>
          <w:noProof/>
        </w:rPr>
        <w:fldChar w:fldCharType="end"/>
      </w:r>
    </w:p>
    <w:p w14:paraId="71955211" w14:textId="77777777" w:rsidR="00FC71B3" w:rsidRDefault="00FC71B3">
      <w:pPr>
        <w:pStyle w:val="TOC2"/>
        <w:tabs>
          <w:tab w:val="left" w:pos="880"/>
          <w:tab w:val="right" w:leader="dot" w:pos="9350"/>
        </w:tabs>
        <w:rPr>
          <w:rFonts w:eastAsiaTheme="minorEastAsia"/>
          <w:b w:val="0"/>
          <w:bCs w:val="0"/>
          <w:noProof/>
        </w:rPr>
      </w:pPr>
      <w:r>
        <w:rPr>
          <w:noProof/>
        </w:rPr>
        <w:t>6.2</w:t>
      </w:r>
      <w:r>
        <w:rPr>
          <w:rFonts w:eastAsiaTheme="minorEastAsia"/>
          <w:b w:val="0"/>
          <w:bCs w:val="0"/>
          <w:noProof/>
        </w:rPr>
        <w:tab/>
      </w:r>
      <w:r>
        <w:rPr>
          <w:noProof/>
        </w:rPr>
        <w:t>Executive Board Meetings</w:t>
      </w:r>
      <w:r>
        <w:rPr>
          <w:noProof/>
        </w:rPr>
        <w:tab/>
      </w:r>
      <w:r>
        <w:rPr>
          <w:noProof/>
        </w:rPr>
        <w:fldChar w:fldCharType="begin"/>
      </w:r>
      <w:r>
        <w:rPr>
          <w:noProof/>
        </w:rPr>
        <w:instrText xml:space="preserve"> PAGEREF _Toc436130260 \h </w:instrText>
      </w:r>
      <w:r>
        <w:rPr>
          <w:noProof/>
        </w:rPr>
      </w:r>
      <w:r>
        <w:rPr>
          <w:noProof/>
        </w:rPr>
        <w:fldChar w:fldCharType="separate"/>
      </w:r>
      <w:r w:rsidR="00A63A26">
        <w:rPr>
          <w:noProof/>
        </w:rPr>
        <w:t>19</w:t>
      </w:r>
      <w:r>
        <w:rPr>
          <w:noProof/>
        </w:rPr>
        <w:fldChar w:fldCharType="end"/>
      </w:r>
    </w:p>
    <w:p w14:paraId="087A4214" w14:textId="77777777" w:rsidR="00FC71B3" w:rsidRDefault="00FC71B3">
      <w:pPr>
        <w:pStyle w:val="TOC2"/>
        <w:tabs>
          <w:tab w:val="left" w:pos="880"/>
          <w:tab w:val="right" w:leader="dot" w:pos="9350"/>
        </w:tabs>
        <w:rPr>
          <w:rFonts w:eastAsiaTheme="minorEastAsia"/>
          <w:b w:val="0"/>
          <w:bCs w:val="0"/>
          <w:noProof/>
        </w:rPr>
      </w:pPr>
      <w:r>
        <w:rPr>
          <w:noProof/>
        </w:rPr>
        <w:t>6.3</w:t>
      </w:r>
      <w:r>
        <w:rPr>
          <w:rFonts w:eastAsiaTheme="minorEastAsia"/>
          <w:b w:val="0"/>
          <w:bCs w:val="0"/>
          <w:noProof/>
        </w:rPr>
        <w:tab/>
      </w:r>
      <w:r>
        <w:rPr>
          <w:noProof/>
        </w:rPr>
        <w:t>Board of Directors Meetings</w:t>
      </w:r>
      <w:r>
        <w:rPr>
          <w:noProof/>
        </w:rPr>
        <w:tab/>
      </w:r>
      <w:r>
        <w:rPr>
          <w:noProof/>
        </w:rPr>
        <w:fldChar w:fldCharType="begin"/>
      </w:r>
      <w:r>
        <w:rPr>
          <w:noProof/>
        </w:rPr>
        <w:instrText xml:space="preserve"> PAGEREF _Toc436130261 \h </w:instrText>
      </w:r>
      <w:r>
        <w:rPr>
          <w:noProof/>
        </w:rPr>
      </w:r>
      <w:r>
        <w:rPr>
          <w:noProof/>
        </w:rPr>
        <w:fldChar w:fldCharType="separate"/>
      </w:r>
      <w:r w:rsidR="00A63A26">
        <w:rPr>
          <w:noProof/>
        </w:rPr>
        <w:t>19</w:t>
      </w:r>
      <w:r>
        <w:rPr>
          <w:noProof/>
        </w:rPr>
        <w:fldChar w:fldCharType="end"/>
      </w:r>
    </w:p>
    <w:p w14:paraId="55459BF5" w14:textId="77777777" w:rsidR="00FC71B3" w:rsidRDefault="00FC71B3">
      <w:pPr>
        <w:pStyle w:val="TOC2"/>
        <w:tabs>
          <w:tab w:val="left" w:pos="880"/>
          <w:tab w:val="right" w:leader="dot" w:pos="9350"/>
        </w:tabs>
        <w:rPr>
          <w:rFonts w:eastAsiaTheme="minorEastAsia"/>
          <w:b w:val="0"/>
          <w:bCs w:val="0"/>
          <w:noProof/>
        </w:rPr>
      </w:pPr>
      <w:r>
        <w:rPr>
          <w:noProof/>
        </w:rPr>
        <w:t>6.4</w:t>
      </w:r>
      <w:r>
        <w:rPr>
          <w:rFonts w:eastAsiaTheme="minorEastAsia"/>
          <w:b w:val="0"/>
          <w:bCs w:val="0"/>
          <w:noProof/>
        </w:rPr>
        <w:tab/>
      </w:r>
      <w:r>
        <w:rPr>
          <w:noProof/>
        </w:rPr>
        <w:t>Special Meetings</w:t>
      </w:r>
      <w:r>
        <w:rPr>
          <w:noProof/>
        </w:rPr>
        <w:tab/>
      </w:r>
      <w:r>
        <w:rPr>
          <w:noProof/>
        </w:rPr>
        <w:fldChar w:fldCharType="begin"/>
      </w:r>
      <w:r>
        <w:rPr>
          <w:noProof/>
        </w:rPr>
        <w:instrText xml:space="preserve"> PAGEREF _Toc436130262 \h </w:instrText>
      </w:r>
      <w:r>
        <w:rPr>
          <w:noProof/>
        </w:rPr>
      </w:r>
      <w:r>
        <w:rPr>
          <w:noProof/>
        </w:rPr>
        <w:fldChar w:fldCharType="separate"/>
      </w:r>
      <w:r w:rsidR="00A63A26">
        <w:rPr>
          <w:noProof/>
        </w:rPr>
        <w:t>20</w:t>
      </w:r>
      <w:r>
        <w:rPr>
          <w:noProof/>
        </w:rPr>
        <w:fldChar w:fldCharType="end"/>
      </w:r>
    </w:p>
    <w:p w14:paraId="6A7CE3A9" w14:textId="77777777" w:rsidR="00FC71B3" w:rsidRDefault="00FC71B3">
      <w:pPr>
        <w:pStyle w:val="TOC2"/>
        <w:tabs>
          <w:tab w:val="left" w:pos="880"/>
          <w:tab w:val="right" w:leader="dot" w:pos="9350"/>
        </w:tabs>
        <w:rPr>
          <w:rFonts w:eastAsiaTheme="minorEastAsia"/>
          <w:b w:val="0"/>
          <w:bCs w:val="0"/>
          <w:noProof/>
        </w:rPr>
      </w:pPr>
      <w:r>
        <w:rPr>
          <w:noProof/>
        </w:rPr>
        <w:t>6.5</w:t>
      </w:r>
      <w:r>
        <w:rPr>
          <w:rFonts w:eastAsiaTheme="minorEastAsia"/>
          <w:b w:val="0"/>
          <w:bCs w:val="0"/>
          <w:noProof/>
        </w:rPr>
        <w:tab/>
      </w:r>
      <w:r>
        <w:rPr>
          <w:noProof/>
        </w:rPr>
        <w:t>Location</w:t>
      </w:r>
      <w:r>
        <w:rPr>
          <w:noProof/>
        </w:rPr>
        <w:tab/>
      </w:r>
      <w:r>
        <w:rPr>
          <w:noProof/>
        </w:rPr>
        <w:fldChar w:fldCharType="begin"/>
      </w:r>
      <w:r>
        <w:rPr>
          <w:noProof/>
        </w:rPr>
        <w:instrText xml:space="preserve"> PAGEREF _Toc436130263 \h </w:instrText>
      </w:r>
      <w:r>
        <w:rPr>
          <w:noProof/>
        </w:rPr>
      </w:r>
      <w:r>
        <w:rPr>
          <w:noProof/>
        </w:rPr>
        <w:fldChar w:fldCharType="separate"/>
      </w:r>
      <w:r w:rsidR="00A63A26">
        <w:rPr>
          <w:noProof/>
        </w:rPr>
        <w:t>20</w:t>
      </w:r>
      <w:r>
        <w:rPr>
          <w:noProof/>
        </w:rPr>
        <w:fldChar w:fldCharType="end"/>
      </w:r>
    </w:p>
    <w:p w14:paraId="5436CC8B" w14:textId="77777777" w:rsidR="00FC71B3" w:rsidRDefault="00FC71B3">
      <w:pPr>
        <w:pStyle w:val="TOC2"/>
        <w:tabs>
          <w:tab w:val="left" w:pos="880"/>
          <w:tab w:val="right" w:leader="dot" w:pos="9350"/>
        </w:tabs>
        <w:rPr>
          <w:rFonts w:eastAsiaTheme="minorEastAsia"/>
          <w:b w:val="0"/>
          <w:bCs w:val="0"/>
          <w:noProof/>
        </w:rPr>
      </w:pPr>
      <w:r>
        <w:rPr>
          <w:noProof/>
        </w:rPr>
        <w:lastRenderedPageBreak/>
        <w:t>6.6</w:t>
      </w:r>
      <w:r>
        <w:rPr>
          <w:rFonts w:eastAsiaTheme="minorEastAsia"/>
          <w:b w:val="0"/>
          <w:bCs w:val="0"/>
          <w:noProof/>
        </w:rPr>
        <w:tab/>
      </w:r>
      <w:r>
        <w:rPr>
          <w:noProof/>
        </w:rPr>
        <w:t>Action without Meeting</w:t>
      </w:r>
      <w:r>
        <w:rPr>
          <w:noProof/>
        </w:rPr>
        <w:tab/>
      </w:r>
      <w:r>
        <w:rPr>
          <w:noProof/>
        </w:rPr>
        <w:fldChar w:fldCharType="begin"/>
      </w:r>
      <w:r>
        <w:rPr>
          <w:noProof/>
        </w:rPr>
        <w:instrText xml:space="preserve"> PAGEREF _Toc436130264 \h </w:instrText>
      </w:r>
      <w:r>
        <w:rPr>
          <w:noProof/>
        </w:rPr>
      </w:r>
      <w:r>
        <w:rPr>
          <w:noProof/>
        </w:rPr>
        <w:fldChar w:fldCharType="separate"/>
      </w:r>
      <w:r w:rsidR="00A63A26">
        <w:rPr>
          <w:noProof/>
        </w:rPr>
        <w:t>20</w:t>
      </w:r>
      <w:r>
        <w:rPr>
          <w:noProof/>
        </w:rPr>
        <w:fldChar w:fldCharType="end"/>
      </w:r>
    </w:p>
    <w:p w14:paraId="5551DDE4"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7</w:t>
      </w:r>
      <w:r>
        <w:rPr>
          <w:rFonts w:eastAsiaTheme="minorEastAsia"/>
          <w:b w:val="0"/>
          <w:bCs w:val="0"/>
          <w:i w:val="0"/>
          <w:iCs w:val="0"/>
          <w:noProof/>
          <w:sz w:val="22"/>
          <w:szCs w:val="22"/>
        </w:rPr>
        <w:tab/>
      </w:r>
      <w:r>
        <w:rPr>
          <w:noProof/>
        </w:rPr>
        <w:t>Rights of Inspection</w:t>
      </w:r>
      <w:r>
        <w:rPr>
          <w:noProof/>
        </w:rPr>
        <w:tab/>
      </w:r>
      <w:r>
        <w:rPr>
          <w:noProof/>
        </w:rPr>
        <w:fldChar w:fldCharType="begin"/>
      </w:r>
      <w:r>
        <w:rPr>
          <w:noProof/>
        </w:rPr>
        <w:instrText xml:space="preserve"> PAGEREF _Toc436130265 \h </w:instrText>
      </w:r>
      <w:r>
        <w:rPr>
          <w:noProof/>
        </w:rPr>
      </w:r>
      <w:r>
        <w:rPr>
          <w:noProof/>
        </w:rPr>
        <w:fldChar w:fldCharType="separate"/>
      </w:r>
      <w:r w:rsidR="00A63A26">
        <w:rPr>
          <w:noProof/>
        </w:rPr>
        <w:t>20</w:t>
      </w:r>
      <w:r>
        <w:rPr>
          <w:noProof/>
        </w:rPr>
        <w:fldChar w:fldCharType="end"/>
      </w:r>
    </w:p>
    <w:p w14:paraId="40BA5529"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8</w:t>
      </w:r>
      <w:r>
        <w:rPr>
          <w:rFonts w:eastAsiaTheme="minorEastAsia"/>
          <w:b w:val="0"/>
          <w:bCs w:val="0"/>
          <w:i w:val="0"/>
          <w:iCs w:val="0"/>
          <w:noProof/>
          <w:sz w:val="22"/>
          <w:szCs w:val="22"/>
        </w:rPr>
        <w:tab/>
      </w:r>
      <w:r>
        <w:rPr>
          <w:noProof/>
        </w:rPr>
        <w:t>Authority and Amendments</w:t>
      </w:r>
      <w:r>
        <w:rPr>
          <w:noProof/>
        </w:rPr>
        <w:tab/>
      </w:r>
      <w:r>
        <w:rPr>
          <w:noProof/>
        </w:rPr>
        <w:fldChar w:fldCharType="begin"/>
      </w:r>
      <w:r>
        <w:rPr>
          <w:noProof/>
        </w:rPr>
        <w:instrText xml:space="preserve"> PAGEREF _Toc436130266 \h </w:instrText>
      </w:r>
      <w:r>
        <w:rPr>
          <w:noProof/>
        </w:rPr>
      </w:r>
      <w:r>
        <w:rPr>
          <w:noProof/>
        </w:rPr>
        <w:fldChar w:fldCharType="separate"/>
      </w:r>
      <w:r w:rsidR="00A63A26">
        <w:rPr>
          <w:noProof/>
        </w:rPr>
        <w:t>20</w:t>
      </w:r>
      <w:r>
        <w:rPr>
          <w:noProof/>
        </w:rPr>
        <w:fldChar w:fldCharType="end"/>
      </w:r>
    </w:p>
    <w:p w14:paraId="4761DDDC" w14:textId="77777777" w:rsidR="00FC71B3" w:rsidRDefault="00FC71B3">
      <w:pPr>
        <w:pStyle w:val="TOC2"/>
        <w:tabs>
          <w:tab w:val="left" w:pos="880"/>
          <w:tab w:val="right" w:leader="dot" w:pos="9350"/>
        </w:tabs>
        <w:rPr>
          <w:rFonts w:eastAsiaTheme="minorEastAsia"/>
          <w:b w:val="0"/>
          <w:bCs w:val="0"/>
          <w:noProof/>
        </w:rPr>
      </w:pPr>
      <w:r>
        <w:rPr>
          <w:noProof/>
        </w:rPr>
        <w:t>8.1</w:t>
      </w:r>
      <w:r>
        <w:rPr>
          <w:rFonts w:eastAsiaTheme="minorEastAsia"/>
          <w:b w:val="0"/>
          <w:bCs w:val="0"/>
          <w:noProof/>
        </w:rPr>
        <w:tab/>
      </w:r>
      <w:r>
        <w:rPr>
          <w:noProof/>
        </w:rPr>
        <w:t>Authority</w:t>
      </w:r>
      <w:r>
        <w:rPr>
          <w:noProof/>
        </w:rPr>
        <w:tab/>
      </w:r>
      <w:r>
        <w:rPr>
          <w:noProof/>
        </w:rPr>
        <w:fldChar w:fldCharType="begin"/>
      </w:r>
      <w:r>
        <w:rPr>
          <w:noProof/>
        </w:rPr>
        <w:instrText xml:space="preserve"> PAGEREF _Toc436130267 \h </w:instrText>
      </w:r>
      <w:r>
        <w:rPr>
          <w:noProof/>
        </w:rPr>
      </w:r>
      <w:r>
        <w:rPr>
          <w:noProof/>
        </w:rPr>
        <w:fldChar w:fldCharType="separate"/>
      </w:r>
      <w:r w:rsidR="00A63A26">
        <w:rPr>
          <w:noProof/>
        </w:rPr>
        <w:t>20</w:t>
      </w:r>
      <w:r>
        <w:rPr>
          <w:noProof/>
        </w:rPr>
        <w:fldChar w:fldCharType="end"/>
      </w:r>
    </w:p>
    <w:p w14:paraId="10892435" w14:textId="77777777" w:rsidR="00FC71B3" w:rsidRDefault="00FC71B3">
      <w:pPr>
        <w:pStyle w:val="TOC2"/>
        <w:tabs>
          <w:tab w:val="left" w:pos="880"/>
          <w:tab w:val="right" w:leader="dot" w:pos="9350"/>
        </w:tabs>
        <w:rPr>
          <w:rFonts w:eastAsiaTheme="minorEastAsia"/>
          <w:b w:val="0"/>
          <w:bCs w:val="0"/>
          <w:noProof/>
        </w:rPr>
      </w:pPr>
      <w:r>
        <w:rPr>
          <w:noProof/>
        </w:rPr>
        <w:t>8.2</w:t>
      </w:r>
      <w:r>
        <w:rPr>
          <w:rFonts w:eastAsiaTheme="minorEastAsia"/>
          <w:b w:val="0"/>
          <w:bCs w:val="0"/>
          <w:noProof/>
        </w:rPr>
        <w:tab/>
      </w:r>
      <w:r>
        <w:rPr>
          <w:noProof/>
        </w:rPr>
        <w:t>Means of Amendment</w:t>
      </w:r>
      <w:r>
        <w:rPr>
          <w:noProof/>
        </w:rPr>
        <w:tab/>
      </w:r>
      <w:r>
        <w:rPr>
          <w:noProof/>
        </w:rPr>
        <w:fldChar w:fldCharType="begin"/>
      </w:r>
      <w:r>
        <w:rPr>
          <w:noProof/>
        </w:rPr>
        <w:instrText xml:space="preserve"> PAGEREF _Toc436130268 \h </w:instrText>
      </w:r>
      <w:r>
        <w:rPr>
          <w:noProof/>
        </w:rPr>
      </w:r>
      <w:r>
        <w:rPr>
          <w:noProof/>
        </w:rPr>
        <w:fldChar w:fldCharType="separate"/>
      </w:r>
      <w:r w:rsidR="00A63A26">
        <w:rPr>
          <w:noProof/>
        </w:rPr>
        <w:t>20</w:t>
      </w:r>
      <w:r>
        <w:rPr>
          <w:noProof/>
        </w:rPr>
        <w:fldChar w:fldCharType="end"/>
      </w:r>
    </w:p>
    <w:p w14:paraId="783EAC37" w14:textId="77777777" w:rsidR="00FC71B3" w:rsidRDefault="00FC71B3">
      <w:pPr>
        <w:pStyle w:val="TOC1"/>
        <w:tabs>
          <w:tab w:val="left" w:pos="1100"/>
          <w:tab w:val="right" w:leader="dot" w:pos="9350"/>
        </w:tabs>
        <w:rPr>
          <w:rFonts w:eastAsiaTheme="minorEastAsia"/>
          <w:b w:val="0"/>
          <w:bCs w:val="0"/>
          <w:i w:val="0"/>
          <w:iCs w:val="0"/>
          <w:noProof/>
          <w:sz w:val="22"/>
          <w:szCs w:val="22"/>
        </w:rPr>
      </w:pPr>
      <w:r>
        <w:rPr>
          <w:noProof/>
        </w:rPr>
        <w:t>Article 9</w:t>
      </w:r>
      <w:r>
        <w:rPr>
          <w:rFonts w:eastAsiaTheme="minorEastAsia"/>
          <w:b w:val="0"/>
          <w:bCs w:val="0"/>
          <w:i w:val="0"/>
          <w:iCs w:val="0"/>
          <w:noProof/>
          <w:sz w:val="22"/>
          <w:szCs w:val="22"/>
        </w:rPr>
        <w:tab/>
      </w:r>
      <w:r>
        <w:rPr>
          <w:noProof/>
        </w:rPr>
        <w:t>Parental/Guardian Rights</w:t>
      </w:r>
      <w:r>
        <w:rPr>
          <w:noProof/>
        </w:rPr>
        <w:tab/>
      </w:r>
      <w:r>
        <w:rPr>
          <w:noProof/>
        </w:rPr>
        <w:fldChar w:fldCharType="begin"/>
      </w:r>
      <w:r>
        <w:rPr>
          <w:noProof/>
        </w:rPr>
        <w:instrText xml:space="preserve"> PAGEREF _Toc436130269 \h </w:instrText>
      </w:r>
      <w:r>
        <w:rPr>
          <w:noProof/>
        </w:rPr>
      </w:r>
      <w:r>
        <w:rPr>
          <w:noProof/>
        </w:rPr>
        <w:fldChar w:fldCharType="separate"/>
      </w:r>
      <w:r w:rsidR="00A63A26">
        <w:rPr>
          <w:noProof/>
        </w:rPr>
        <w:t>21</w:t>
      </w:r>
      <w:r>
        <w:rPr>
          <w:noProof/>
        </w:rPr>
        <w:fldChar w:fldCharType="end"/>
      </w:r>
    </w:p>
    <w:p w14:paraId="1761A535" w14:textId="77777777" w:rsidR="00FC71B3" w:rsidRDefault="00FC71B3">
      <w:pPr>
        <w:pStyle w:val="TOC2"/>
        <w:tabs>
          <w:tab w:val="left" w:pos="880"/>
          <w:tab w:val="right" w:leader="dot" w:pos="9350"/>
        </w:tabs>
        <w:rPr>
          <w:rFonts w:eastAsiaTheme="minorEastAsia"/>
          <w:b w:val="0"/>
          <w:bCs w:val="0"/>
          <w:noProof/>
        </w:rPr>
      </w:pPr>
      <w:r>
        <w:rPr>
          <w:noProof/>
        </w:rPr>
        <w:t>9.1</w:t>
      </w:r>
      <w:r>
        <w:rPr>
          <w:rFonts w:eastAsiaTheme="minorEastAsia"/>
          <w:b w:val="0"/>
          <w:bCs w:val="0"/>
          <w:noProof/>
        </w:rPr>
        <w:tab/>
      </w:r>
      <w:r>
        <w:rPr>
          <w:noProof/>
        </w:rPr>
        <w:t>Grievance Procedures</w:t>
      </w:r>
      <w:r>
        <w:rPr>
          <w:noProof/>
        </w:rPr>
        <w:tab/>
      </w:r>
      <w:r>
        <w:rPr>
          <w:noProof/>
        </w:rPr>
        <w:fldChar w:fldCharType="begin"/>
      </w:r>
      <w:r>
        <w:rPr>
          <w:noProof/>
        </w:rPr>
        <w:instrText xml:space="preserve"> PAGEREF _Toc436130270 \h </w:instrText>
      </w:r>
      <w:r>
        <w:rPr>
          <w:noProof/>
        </w:rPr>
      </w:r>
      <w:r>
        <w:rPr>
          <w:noProof/>
        </w:rPr>
        <w:fldChar w:fldCharType="separate"/>
      </w:r>
      <w:r w:rsidR="00A63A26">
        <w:rPr>
          <w:noProof/>
        </w:rPr>
        <w:t>21</w:t>
      </w:r>
      <w:r>
        <w:rPr>
          <w:noProof/>
        </w:rPr>
        <w:fldChar w:fldCharType="end"/>
      </w:r>
    </w:p>
    <w:p w14:paraId="180B9309" w14:textId="77777777" w:rsidR="00FC71B3" w:rsidRDefault="00FC71B3">
      <w:pPr>
        <w:pStyle w:val="TOC2"/>
        <w:tabs>
          <w:tab w:val="left" w:pos="880"/>
          <w:tab w:val="right" w:leader="dot" w:pos="9350"/>
        </w:tabs>
        <w:rPr>
          <w:rFonts w:eastAsiaTheme="minorEastAsia"/>
          <w:b w:val="0"/>
          <w:bCs w:val="0"/>
          <w:noProof/>
        </w:rPr>
      </w:pPr>
      <w:r>
        <w:rPr>
          <w:noProof/>
        </w:rPr>
        <w:t>9.2</w:t>
      </w:r>
      <w:r>
        <w:rPr>
          <w:rFonts w:eastAsiaTheme="minorEastAsia"/>
          <w:b w:val="0"/>
          <w:bCs w:val="0"/>
          <w:noProof/>
        </w:rPr>
        <w:tab/>
      </w:r>
      <w:r>
        <w:rPr>
          <w:noProof/>
        </w:rPr>
        <w:t>Parental/Guardian Conduct</w:t>
      </w:r>
      <w:r>
        <w:rPr>
          <w:noProof/>
        </w:rPr>
        <w:tab/>
      </w:r>
      <w:r>
        <w:rPr>
          <w:noProof/>
        </w:rPr>
        <w:fldChar w:fldCharType="begin"/>
      </w:r>
      <w:r>
        <w:rPr>
          <w:noProof/>
        </w:rPr>
        <w:instrText xml:space="preserve"> PAGEREF _Toc436130271 \h </w:instrText>
      </w:r>
      <w:r>
        <w:rPr>
          <w:noProof/>
        </w:rPr>
      </w:r>
      <w:r>
        <w:rPr>
          <w:noProof/>
        </w:rPr>
        <w:fldChar w:fldCharType="separate"/>
      </w:r>
      <w:r w:rsidR="00A63A26">
        <w:rPr>
          <w:noProof/>
        </w:rPr>
        <w:t>21</w:t>
      </w:r>
      <w:r>
        <w:rPr>
          <w:noProof/>
        </w:rPr>
        <w:fldChar w:fldCharType="end"/>
      </w:r>
    </w:p>
    <w:p w14:paraId="0F147D44" w14:textId="77777777" w:rsidR="00FC71B3" w:rsidRDefault="00FC71B3">
      <w:pPr>
        <w:pStyle w:val="TOC2"/>
        <w:tabs>
          <w:tab w:val="left" w:pos="880"/>
          <w:tab w:val="right" w:leader="dot" w:pos="9350"/>
        </w:tabs>
        <w:rPr>
          <w:rFonts w:eastAsiaTheme="minorEastAsia"/>
          <w:b w:val="0"/>
          <w:bCs w:val="0"/>
          <w:noProof/>
        </w:rPr>
      </w:pPr>
      <w:r>
        <w:rPr>
          <w:noProof/>
        </w:rPr>
        <w:t>9.3</w:t>
      </w:r>
      <w:r>
        <w:rPr>
          <w:rFonts w:eastAsiaTheme="minorEastAsia"/>
          <w:b w:val="0"/>
          <w:bCs w:val="0"/>
          <w:noProof/>
        </w:rPr>
        <w:tab/>
      </w:r>
      <w:r>
        <w:rPr>
          <w:noProof/>
        </w:rPr>
        <w:t>Equipment Return</w:t>
      </w:r>
      <w:r>
        <w:rPr>
          <w:noProof/>
        </w:rPr>
        <w:tab/>
      </w:r>
      <w:r>
        <w:rPr>
          <w:noProof/>
        </w:rPr>
        <w:fldChar w:fldCharType="begin"/>
      </w:r>
      <w:r>
        <w:rPr>
          <w:noProof/>
        </w:rPr>
        <w:instrText xml:space="preserve"> PAGEREF _Toc436130272 \h </w:instrText>
      </w:r>
      <w:r>
        <w:rPr>
          <w:noProof/>
        </w:rPr>
      </w:r>
      <w:r>
        <w:rPr>
          <w:noProof/>
        </w:rPr>
        <w:fldChar w:fldCharType="separate"/>
      </w:r>
      <w:r w:rsidR="00A63A26">
        <w:rPr>
          <w:noProof/>
        </w:rPr>
        <w:t>21</w:t>
      </w:r>
      <w:r>
        <w:rPr>
          <w:noProof/>
        </w:rPr>
        <w:fldChar w:fldCharType="end"/>
      </w:r>
    </w:p>
    <w:p w14:paraId="201647A3" w14:textId="77777777" w:rsidR="00FC71B3" w:rsidRDefault="00FC71B3">
      <w:pPr>
        <w:pStyle w:val="TOC1"/>
        <w:tabs>
          <w:tab w:val="left" w:pos="1320"/>
          <w:tab w:val="right" w:leader="dot" w:pos="9350"/>
        </w:tabs>
        <w:rPr>
          <w:rFonts w:eastAsiaTheme="minorEastAsia"/>
          <w:b w:val="0"/>
          <w:bCs w:val="0"/>
          <w:i w:val="0"/>
          <w:iCs w:val="0"/>
          <w:noProof/>
          <w:sz w:val="22"/>
          <w:szCs w:val="22"/>
        </w:rPr>
      </w:pPr>
      <w:r>
        <w:rPr>
          <w:noProof/>
        </w:rPr>
        <w:t>Article 10</w:t>
      </w:r>
      <w:r>
        <w:rPr>
          <w:rFonts w:eastAsiaTheme="minorEastAsia"/>
          <w:b w:val="0"/>
          <w:bCs w:val="0"/>
          <w:i w:val="0"/>
          <w:iCs w:val="0"/>
          <w:noProof/>
          <w:sz w:val="22"/>
          <w:szCs w:val="22"/>
        </w:rPr>
        <w:tab/>
      </w:r>
      <w:r>
        <w:rPr>
          <w:noProof/>
        </w:rPr>
        <w:t>Finances and Accounting</w:t>
      </w:r>
      <w:r>
        <w:rPr>
          <w:noProof/>
        </w:rPr>
        <w:tab/>
      </w:r>
      <w:r>
        <w:rPr>
          <w:noProof/>
        </w:rPr>
        <w:fldChar w:fldCharType="begin"/>
      </w:r>
      <w:r>
        <w:rPr>
          <w:noProof/>
        </w:rPr>
        <w:instrText xml:space="preserve"> PAGEREF _Toc436130273 \h </w:instrText>
      </w:r>
      <w:r>
        <w:rPr>
          <w:noProof/>
        </w:rPr>
      </w:r>
      <w:r>
        <w:rPr>
          <w:noProof/>
        </w:rPr>
        <w:fldChar w:fldCharType="separate"/>
      </w:r>
      <w:r w:rsidR="00A63A26">
        <w:rPr>
          <w:noProof/>
        </w:rPr>
        <w:t>22</w:t>
      </w:r>
      <w:r>
        <w:rPr>
          <w:noProof/>
        </w:rPr>
        <w:fldChar w:fldCharType="end"/>
      </w:r>
    </w:p>
    <w:p w14:paraId="11C6F8F5" w14:textId="77777777" w:rsidR="00FC71B3" w:rsidRDefault="00FC71B3">
      <w:pPr>
        <w:pStyle w:val="TOC2"/>
        <w:tabs>
          <w:tab w:val="left" w:pos="880"/>
          <w:tab w:val="right" w:leader="dot" w:pos="9350"/>
        </w:tabs>
        <w:rPr>
          <w:rFonts w:eastAsiaTheme="minorEastAsia"/>
          <w:b w:val="0"/>
          <w:bCs w:val="0"/>
          <w:noProof/>
        </w:rPr>
      </w:pPr>
      <w:r>
        <w:rPr>
          <w:noProof/>
        </w:rPr>
        <w:t>10.1</w:t>
      </w:r>
      <w:r>
        <w:rPr>
          <w:rFonts w:eastAsiaTheme="minorEastAsia"/>
          <w:b w:val="0"/>
          <w:bCs w:val="0"/>
          <w:noProof/>
        </w:rPr>
        <w:tab/>
      </w:r>
      <w:r>
        <w:rPr>
          <w:noProof/>
        </w:rPr>
        <w:t>Equality</w:t>
      </w:r>
      <w:r>
        <w:rPr>
          <w:noProof/>
        </w:rPr>
        <w:tab/>
      </w:r>
      <w:r>
        <w:rPr>
          <w:noProof/>
        </w:rPr>
        <w:fldChar w:fldCharType="begin"/>
      </w:r>
      <w:r>
        <w:rPr>
          <w:noProof/>
        </w:rPr>
        <w:instrText xml:space="preserve"> PAGEREF _Toc436130274 \h </w:instrText>
      </w:r>
      <w:r>
        <w:rPr>
          <w:noProof/>
        </w:rPr>
      </w:r>
      <w:r>
        <w:rPr>
          <w:noProof/>
        </w:rPr>
        <w:fldChar w:fldCharType="separate"/>
      </w:r>
      <w:r w:rsidR="00A63A26">
        <w:rPr>
          <w:noProof/>
        </w:rPr>
        <w:t>22</w:t>
      </w:r>
      <w:r>
        <w:rPr>
          <w:noProof/>
        </w:rPr>
        <w:fldChar w:fldCharType="end"/>
      </w:r>
    </w:p>
    <w:p w14:paraId="19498016" w14:textId="77777777" w:rsidR="00FC71B3" w:rsidRDefault="00FC71B3">
      <w:pPr>
        <w:pStyle w:val="TOC2"/>
        <w:tabs>
          <w:tab w:val="left" w:pos="880"/>
          <w:tab w:val="right" w:leader="dot" w:pos="9350"/>
        </w:tabs>
        <w:rPr>
          <w:rFonts w:eastAsiaTheme="minorEastAsia"/>
          <w:b w:val="0"/>
          <w:bCs w:val="0"/>
          <w:noProof/>
        </w:rPr>
      </w:pPr>
      <w:r>
        <w:rPr>
          <w:noProof/>
        </w:rPr>
        <w:t>10.2</w:t>
      </w:r>
      <w:r>
        <w:rPr>
          <w:rFonts w:eastAsiaTheme="minorEastAsia"/>
          <w:b w:val="0"/>
          <w:bCs w:val="0"/>
          <w:noProof/>
        </w:rPr>
        <w:tab/>
      </w:r>
      <w:r>
        <w:rPr>
          <w:noProof/>
        </w:rPr>
        <w:t>Solicitation Restrictions</w:t>
      </w:r>
      <w:r>
        <w:rPr>
          <w:noProof/>
        </w:rPr>
        <w:tab/>
      </w:r>
      <w:r>
        <w:rPr>
          <w:noProof/>
        </w:rPr>
        <w:fldChar w:fldCharType="begin"/>
      </w:r>
      <w:r>
        <w:rPr>
          <w:noProof/>
        </w:rPr>
        <w:instrText xml:space="preserve"> PAGEREF _Toc436130275 \h </w:instrText>
      </w:r>
      <w:r>
        <w:rPr>
          <w:noProof/>
        </w:rPr>
      </w:r>
      <w:r>
        <w:rPr>
          <w:noProof/>
        </w:rPr>
        <w:fldChar w:fldCharType="separate"/>
      </w:r>
      <w:r w:rsidR="00A63A26">
        <w:rPr>
          <w:noProof/>
        </w:rPr>
        <w:t>22</w:t>
      </w:r>
      <w:r>
        <w:rPr>
          <w:noProof/>
        </w:rPr>
        <w:fldChar w:fldCharType="end"/>
      </w:r>
    </w:p>
    <w:p w14:paraId="33C37E7F" w14:textId="77777777" w:rsidR="00FC71B3" w:rsidRDefault="00FC71B3">
      <w:pPr>
        <w:pStyle w:val="TOC2"/>
        <w:tabs>
          <w:tab w:val="left" w:pos="880"/>
          <w:tab w:val="right" w:leader="dot" w:pos="9350"/>
        </w:tabs>
        <w:rPr>
          <w:rFonts w:eastAsiaTheme="minorEastAsia"/>
          <w:b w:val="0"/>
          <w:bCs w:val="0"/>
          <w:noProof/>
        </w:rPr>
      </w:pPr>
      <w:r>
        <w:rPr>
          <w:noProof/>
        </w:rPr>
        <w:t>10.3</w:t>
      </w:r>
      <w:r>
        <w:rPr>
          <w:rFonts w:eastAsiaTheme="minorEastAsia"/>
          <w:b w:val="0"/>
          <w:bCs w:val="0"/>
          <w:noProof/>
        </w:rPr>
        <w:tab/>
      </w:r>
      <w:r>
        <w:rPr>
          <w:noProof/>
        </w:rPr>
        <w:t>Funds Disbursement</w:t>
      </w:r>
      <w:r>
        <w:rPr>
          <w:noProof/>
        </w:rPr>
        <w:tab/>
      </w:r>
      <w:r>
        <w:rPr>
          <w:noProof/>
        </w:rPr>
        <w:fldChar w:fldCharType="begin"/>
      </w:r>
      <w:r>
        <w:rPr>
          <w:noProof/>
        </w:rPr>
        <w:instrText xml:space="preserve"> PAGEREF _Toc436130276 \h </w:instrText>
      </w:r>
      <w:r>
        <w:rPr>
          <w:noProof/>
        </w:rPr>
      </w:r>
      <w:r>
        <w:rPr>
          <w:noProof/>
        </w:rPr>
        <w:fldChar w:fldCharType="separate"/>
      </w:r>
      <w:r w:rsidR="00A63A26">
        <w:rPr>
          <w:noProof/>
        </w:rPr>
        <w:t>22</w:t>
      </w:r>
      <w:r>
        <w:rPr>
          <w:noProof/>
        </w:rPr>
        <w:fldChar w:fldCharType="end"/>
      </w:r>
    </w:p>
    <w:p w14:paraId="6DD891F2" w14:textId="77777777" w:rsidR="00FC71B3" w:rsidRDefault="00FC71B3">
      <w:pPr>
        <w:pStyle w:val="TOC2"/>
        <w:tabs>
          <w:tab w:val="left" w:pos="880"/>
          <w:tab w:val="right" w:leader="dot" w:pos="9350"/>
        </w:tabs>
        <w:rPr>
          <w:rFonts w:eastAsiaTheme="minorEastAsia"/>
          <w:b w:val="0"/>
          <w:bCs w:val="0"/>
          <w:noProof/>
        </w:rPr>
      </w:pPr>
      <w:r>
        <w:rPr>
          <w:noProof/>
        </w:rPr>
        <w:t>10.4</w:t>
      </w:r>
      <w:r>
        <w:rPr>
          <w:rFonts w:eastAsiaTheme="minorEastAsia"/>
          <w:b w:val="0"/>
          <w:bCs w:val="0"/>
          <w:noProof/>
        </w:rPr>
        <w:tab/>
      </w:r>
      <w:r>
        <w:rPr>
          <w:noProof/>
        </w:rPr>
        <w:t>Board of Director Compensation</w:t>
      </w:r>
      <w:r>
        <w:rPr>
          <w:noProof/>
        </w:rPr>
        <w:tab/>
      </w:r>
      <w:r>
        <w:rPr>
          <w:noProof/>
        </w:rPr>
        <w:fldChar w:fldCharType="begin"/>
      </w:r>
      <w:r>
        <w:rPr>
          <w:noProof/>
        </w:rPr>
        <w:instrText xml:space="preserve"> PAGEREF _Toc436130277 \h </w:instrText>
      </w:r>
      <w:r>
        <w:rPr>
          <w:noProof/>
        </w:rPr>
      </w:r>
      <w:r>
        <w:rPr>
          <w:noProof/>
        </w:rPr>
        <w:fldChar w:fldCharType="separate"/>
      </w:r>
      <w:r w:rsidR="00A63A26">
        <w:rPr>
          <w:noProof/>
        </w:rPr>
        <w:t>22</w:t>
      </w:r>
      <w:r>
        <w:rPr>
          <w:noProof/>
        </w:rPr>
        <w:fldChar w:fldCharType="end"/>
      </w:r>
    </w:p>
    <w:p w14:paraId="2863D984" w14:textId="77777777" w:rsidR="00FC71B3" w:rsidRDefault="00FC71B3">
      <w:pPr>
        <w:pStyle w:val="TOC2"/>
        <w:tabs>
          <w:tab w:val="left" w:pos="880"/>
          <w:tab w:val="right" w:leader="dot" w:pos="9350"/>
        </w:tabs>
        <w:rPr>
          <w:rFonts w:eastAsiaTheme="minorEastAsia"/>
          <w:b w:val="0"/>
          <w:bCs w:val="0"/>
          <w:noProof/>
        </w:rPr>
      </w:pPr>
      <w:r>
        <w:rPr>
          <w:noProof/>
        </w:rPr>
        <w:t>10.5</w:t>
      </w:r>
      <w:r>
        <w:rPr>
          <w:rFonts w:eastAsiaTheme="minorEastAsia"/>
          <w:b w:val="0"/>
          <w:bCs w:val="0"/>
          <w:noProof/>
        </w:rPr>
        <w:tab/>
      </w:r>
      <w:r>
        <w:rPr>
          <w:noProof/>
        </w:rPr>
        <w:t>Budget</w:t>
      </w:r>
      <w:r>
        <w:rPr>
          <w:noProof/>
        </w:rPr>
        <w:tab/>
      </w:r>
      <w:r>
        <w:rPr>
          <w:noProof/>
        </w:rPr>
        <w:fldChar w:fldCharType="begin"/>
      </w:r>
      <w:r>
        <w:rPr>
          <w:noProof/>
        </w:rPr>
        <w:instrText xml:space="preserve"> PAGEREF _Toc436130278 \h </w:instrText>
      </w:r>
      <w:r>
        <w:rPr>
          <w:noProof/>
        </w:rPr>
      </w:r>
      <w:r>
        <w:rPr>
          <w:noProof/>
        </w:rPr>
        <w:fldChar w:fldCharType="separate"/>
      </w:r>
      <w:r w:rsidR="00A63A26">
        <w:rPr>
          <w:noProof/>
        </w:rPr>
        <w:t>22</w:t>
      </w:r>
      <w:r>
        <w:rPr>
          <w:noProof/>
        </w:rPr>
        <w:fldChar w:fldCharType="end"/>
      </w:r>
    </w:p>
    <w:p w14:paraId="199C6650" w14:textId="77777777" w:rsidR="00FC71B3" w:rsidRDefault="00FC71B3">
      <w:pPr>
        <w:pStyle w:val="TOC2"/>
        <w:tabs>
          <w:tab w:val="left" w:pos="880"/>
          <w:tab w:val="right" w:leader="dot" w:pos="9350"/>
        </w:tabs>
        <w:rPr>
          <w:rFonts w:eastAsiaTheme="minorEastAsia"/>
          <w:b w:val="0"/>
          <w:bCs w:val="0"/>
          <w:noProof/>
        </w:rPr>
      </w:pPr>
      <w:r>
        <w:rPr>
          <w:noProof/>
        </w:rPr>
        <w:t>10.6</w:t>
      </w:r>
      <w:r>
        <w:rPr>
          <w:rFonts w:eastAsiaTheme="minorEastAsia"/>
          <w:b w:val="0"/>
          <w:bCs w:val="0"/>
          <w:noProof/>
        </w:rPr>
        <w:tab/>
      </w:r>
      <w:r>
        <w:rPr>
          <w:noProof/>
        </w:rPr>
        <w:t>Approvals</w:t>
      </w:r>
      <w:r>
        <w:rPr>
          <w:noProof/>
        </w:rPr>
        <w:tab/>
      </w:r>
      <w:r>
        <w:rPr>
          <w:noProof/>
        </w:rPr>
        <w:fldChar w:fldCharType="begin"/>
      </w:r>
      <w:r>
        <w:rPr>
          <w:noProof/>
        </w:rPr>
        <w:instrText xml:space="preserve"> PAGEREF _Toc436130279 \h </w:instrText>
      </w:r>
      <w:r>
        <w:rPr>
          <w:noProof/>
        </w:rPr>
      </w:r>
      <w:r>
        <w:rPr>
          <w:noProof/>
        </w:rPr>
        <w:fldChar w:fldCharType="separate"/>
      </w:r>
      <w:r w:rsidR="00A63A26">
        <w:rPr>
          <w:noProof/>
        </w:rPr>
        <w:t>22</w:t>
      </w:r>
      <w:r>
        <w:rPr>
          <w:noProof/>
        </w:rPr>
        <w:fldChar w:fldCharType="end"/>
      </w:r>
    </w:p>
    <w:p w14:paraId="200DB7DF" w14:textId="77777777" w:rsidR="00FC71B3" w:rsidRDefault="00FC71B3">
      <w:pPr>
        <w:pStyle w:val="TOC2"/>
        <w:tabs>
          <w:tab w:val="left" w:pos="880"/>
          <w:tab w:val="right" w:leader="dot" w:pos="9350"/>
        </w:tabs>
        <w:rPr>
          <w:rFonts w:eastAsiaTheme="minorEastAsia"/>
          <w:b w:val="0"/>
          <w:bCs w:val="0"/>
          <w:noProof/>
        </w:rPr>
      </w:pPr>
      <w:r>
        <w:rPr>
          <w:noProof/>
        </w:rPr>
        <w:t>10.7</w:t>
      </w:r>
      <w:r>
        <w:rPr>
          <w:rFonts w:eastAsiaTheme="minorEastAsia"/>
          <w:b w:val="0"/>
          <w:bCs w:val="0"/>
          <w:noProof/>
        </w:rPr>
        <w:tab/>
      </w:r>
      <w:r>
        <w:rPr>
          <w:noProof/>
        </w:rPr>
        <w:t>Signatures</w:t>
      </w:r>
      <w:r>
        <w:rPr>
          <w:noProof/>
        </w:rPr>
        <w:tab/>
      </w:r>
      <w:r>
        <w:rPr>
          <w:noProof/>
        </w:rPr>
        <w:fldChar w:fldCharType="begin"/>
      </w:r>
      <w:r>
        <w:rPr>
          <w:noProof/>
        </w:rPr>
        <w:instrText xml:space="preserve"> PAGEREF _Toc436130280 \h </w:instrText>
      </w:r>
      <w:r>
        <w:rPr>
          <w:noProof/>
        </w:rPr>
      </w:r>
      <w:r>
        <w:rPr>
          <w:noProof/>
        </w:rPr>
        <w:fldChar w:fldCharType="separate"/>
      </w:r>
      <w:r w:rsidR="00A63A26">
        <w:rPr>
          <w:noProof/>
        </w:rPr>
        <w:t>22</w:t>
      </w:r>
      <w:r>
        <w:rPr>
          <w:noProof/>
        </w:rPr>
        <w:fldChar w:fldCharType="end"/>
      </w:r>
    </w:p>
    <w:p w14:paraId="4953B150" w14:textId="77777777" w:rsidR="00FC71B3" w:rsidRDefault="00FC71B3">
      <w:pPr>
        <w:pStyle w:val="TOC2"/>
        <w:tabs>
          <w:tab w:val="left" w:pos="880"/>
          <w:tab w:val="right" w:leader="dot" w:pos="9350"/>
        </w:tabs>
        <w:rPr>
          <w:rFonts w:eastAsiaTheme="minorEastAsia"/>
          <w:b w:val="0"/>
          <w:bCs w:val="0"/>
          <w:noProof/>
        </w:rPr>
      </w:pPr>
      <w:r>
        <w:rPr>
          <w:noProof/>
        </w:rPr>
        <w:t>10.8</w:t>
      </w:r>
      <w:r>
        <w:rPr>
          <w:rFonts w:eastAsiaTheme="minorEastAsia"/>
          <w:b w:val="0"/>
          <w:bCs w:val="0"/>
          <w:noProof/>
        </w:rPr>
        <w:tab/>
      </w:r>
      <w:r>
        <w:rPr>
          <w:noProof/>
        </w:rPr>
        <w:t>Monies Collection Restriction</w:t>
      </w:r>
      <w:r>
        <w:rPr>
          <w:noProof/>
        </w:rPr>
        <w:tab/>
      </w:r>
      <w:r>
        <w:rPr>
          <w:noProof/>
        </w:rPr>
        <w:fldChar w:fldCharType="begin"/>
      </w:r>
      <w:r>
        <w:rPr>
          <w:noProof/>
        </w:rPr>
        <w:instrText xml:space="preserve"> PAGEREF _Toc436130281 \h </w:instrText>
      </w:r>
      <w:r>
        <w:rPr>
          <w:noProof/>
        </w:rPr>
      </w:r>
      <w:r>
        <w:rPr>
          <w:noProof/>
        </w:rPr>
        <w:fldChar w:fldCharType="separate"/>
      </w:r>
      <w:r w:rsidR="00A63A26">
        <w:rPr>
          <w:noProof/>
        </w:rPr>
        <w:t>22</w:t>
      </w:r>
      <w:r>
        <w:rPr>
          <w:noProof/>
        </w:rPr>
        <w:fldChar w:fldCharType="end"/>
      </w:r>
    </w:p>
    <w:p w14:paraId="2AC638F5" w14:textId="77777777" w:rsidR="00FC71B3" w:rsidRDefault="00FC71B3">
      <w:pPr>
        <w:pStyle w:val="TOC2"/>
        <w:tabs>
          <w:tab w:val="left" w:pos="880"/>
          <w:tab w:val="right" w:leader="dot" w:pos="9350"/>
        </w:tabs>
        <w:rPr>
          <w:rFonts w:eastAsiaTheme="minorEastAsia"/>
          <w:b w:val="0"/>
          <w:bCs w:val="0"/>
          <w:noProof/>
        </w:rPr>
      </w:pPr>
      <w:r>
        <w:rPr>
          <w:noProof/>
        </w:rPr>
        <w:t>10.9</w:t>
      </w:r>
      <w:r>
        <w:rPr>
          <w:rFonts w:eastAsiaTheme="minorEastAsia"/>
          <w:b w:val="0"/>
          <w:bCs w:val="0"/>
          <w:noProof/>
        </w:rPr>
        <w:tab/>
      </w:r>
      <w:r>
        <w:rPr>
          <w:noProof/>
        </w:rPr>
        <w:t>Registration</w:t>
      </w:r>
      <w:r>
        <w:rPr>
          <w:noProof/>
        </w:rPr>
        <w:tab/>
      </w:r>
      <w:r>
        <w:rPr>
          <w:noProof/>
        </w:rPr>
        <w:fldChar w:fldCharType="begin"/>
      </w:r>
      <w:r>
        <w:rPr>
          <w:noProof/>
        </w:rPr>
        <w:instrText xml:space="preserve"> PAGEREF _Toc436130282 \h </w:instrText>
      </w:r>
      <w:r>
        <w:rPr>
          <w:noProof/>
        </w:rPr>
      </w:r>
      <w:r>
        <w:rPr>
          <w:noProof/>
        </w:rPr>
        <w:fldChar w:fldCharType="separate"/>
      </w:r>
      <w:r w:rsidR="00A63A26">
        <w:rPr>
          <w:noProof/>
        </w:rPr>
        <w:t>23</w:t>
      </w:r>
      <w:r>
        <w:rPr>
          <w:noProof/>
        </w:rPr>
        <w:fldChar w:fldCharType="end"/>
      </w:r>
    </w:p>
    <w:p w14:paraId="1183E241" w14:textId="77777777" w:rsidR="00FC71B3" w:rsidRDefault="00FC71B3">
      <w:pPr>
        <w:pStyle w:val="TOC2"/>
        <w:tabs>
          <w:tab w:val="left" w:pos="1100"/>
          <w:tab w:val="right" w:leader="dot" w:pos="9350"/>
        </w:tabs>
        <w:rPr>
          <w:rFonts w:eastAsiaTheme="minorEastAsia"/>
          <w:b w:val="0"/>
          <w:bCs w:val="0"/>
          <w:noProof/>
        </w:rPr>
      </w:pPr>
      <w:r>
        <w:rPr>
          <w:noProof/>
        </w:rPr>
        <w:t>10.10</w:t>
      </w:r>
      <w:r>
        <w:rPr>
          <w:rFonts w:eastAsiaTheme="minorEastAsia"/>
          <w:b w:val="0"/>
          <w:bCs w:val="0"/>
          <w:noProof/>
        </w:rPr>
        <w:tab/>
      </w:r>
      <w:r>
        <w:rPr>
          <w:noProof/>
        </w:rPr>
        <w:t>Distribution of Equipment</w:t>
      </w:r>
      <w:r>
        <w:rPr>
          <w:noProof/>
        </w:rPr>
        <w:tab/>
      </w:r>
      <w:r>
        <w:rPr>
          <w:noProof/>
        </w:rPr>
        <w:fldChar w:fldCharType="begin"/>
      </w:r>
      <w:r>
        <w:rPr>
          <w:noProof/>
        </w:rPr>
        <w:instrText xml:space="preserve"> PAGEREF _Toc436130283 \h </w:instrText>
      </w:r>
      <w:r>
        <w:rPr>
          <w:noProof/>
        </w:rPr>
      </w:r>
      <w:r>
        <w:rPr>
          <w:noProof/>
        </w:rPr>
        <w:fldChar w:fldCharType="separate"/>
      </w:r>
      <w:r w:rsidR="00A63A26">
        <w:rPr>
          <w:noProof/>
        </w:rPr>
        <w:t>23</w:t>
      </w:r>
      <w:r>
        <w:rPr>
          <w:noProof/>
        </w:rPr>
        <w:fldChar w:fldCharType="end"/>
      </w:r>
    </w:p>
    <w:p w14:paraId="0B8B8386" w14:textId="77777777" w:rsidR="00FC71B3" w:rsidRDefault="00FC71B3">
      <w:pPr>
        <w:pStyle w:val="TOC1"/>
        <w:tabs>
          <w:tab w:val="left" w:pos="1320"/>
          <w:tab w:val="right" w:leader="dot" w:pos="9350"/>
        </w:tabs>
        <w:rPr>
          <w:rFonts w:eastAsiaTheme="minorEastAsia"/>
          <w:b w:val="0"/>
          <w:bCs w:val="0"/>
          <w:i w:val="0"/>
          <w:iCs w:val="0"/>
          <w:noProof/>
          <w:sz w:val="22"/>
          <w:szCs w:val="22"/>
        </w:rPr>
      </w:pPr>
      <w:r>
        <w:rPr>
          <w:noProof/>
        </w:rPr>
        <w:t>Article 11</w:t>
      </w:r>
      <w:r>
        <w:rPr>
          <w:rFonts w:eastAsiaTheme="minorEastAsia"/>
          <w:b w:val="0"/>
          <w:bCs w:val="0"/>
          <w:i w:val="0"/>
          <w:iCs w:val="0"/>
          <w:noProof/>
          <w:sz w:val="22"/>
          <w:szCs w:val="22"/>
        </w:rPr>
        <w:tab/>
      </w:r>
      <w:r>
        <w:rPr>
          <w:noProof/>
        </w:rPr>
        <w:t>Standards of Conduct</w:t>
      </w:r>
      <w:r>
        <w:rPr>
          <w:noProof/>
        </w:rPr>
        <w:tab/>
      </w:r>
      <w:r>
        <w:rPr>
          <w:noProof/>
        </w:rPr>
        <w:fldChar w:fldCharType="begin"/>
      </w:r>
      <w:r>
        <w:rPr>
          <w:noProof/>
        </w:rPr>
        <w:instrText xml:space="preserve"> PAGEREF _Toc436130284 \h </w:instrText>
      </w:r>
      <w:r>
        <w:rPr>
          <w:noProof/>
        </w:rPr>
      </w:r>
      <w:r>
        <w:rPr>
          <w:noProof/>
        </w:rPr>
        <w:fldChar w:fldCharType="separate"/>
      </w:r>
      <w:r w:rsidR="00A63A26">
        <w:rPr>
          <w:noProof/>
        </w:rPr>
        <w:t>23</w:t>
      </w:r>
      <w:r>
        <w:rPr>
          <w:noProof/>
        </w:rPr>
        <w:fldChar w:fldCharType="end"/>
      </w:r>
    </w:p>
    <w:p w14:paraId="02417018" w14:textId="77777777" w:rsidR="00FC71B3" w:rsidRDefault="00FC71B3">
      <w:pPr>
        <w:pStyle w:val="TOC1"/>
        <w:tabs>
          <w:tab w:val="left" w:pos="1320"/>
          <w:tab w:val="right" w:leader="dot" w:pos="9350"/>
        </w:tabs>
        <w:rPr>
          <w:rFonts w:eastAsiaTheme="minorEastAsia"/>
          <w:b w:val="0"/>
          <w:bCs w:val="0"/>
          <w:i w:val="0"/>
          <w:iCs w:val="0"/>
          <w:noProof/>
          <w:sz w:val="22"/>
          <w:szCs w:val="22"/>
        </w:rPr>
      </w:pPr>
      <w:r>
        <w:rPr>
          <w:noProof/>
        </w:rPr>
        <w:t>Article 12</w:t>
      </w:r>
      <w:r>
        <w:rPr>
          <w:rFonts w:eastAsiaTheme="minorEastAsia"/>
          <w:b w:val="0"/>
          <w:bCs w:val="0"/>
          <w:i w:val="0"/>
          <w:iCs w:val="0"/>
          <w:noProof/>
          <w:sz w:val="22"/>
          <w:szCs w:val="22"/>
        </w:rPr>
        <w:tab/>
      </w:r>
      <w:r>
        <w:rPr>
          <w:noProof/>
        </w:rPr>
        <w:t>Indemnification</w:t>
      </w:r>
      <w:r>
        <w:rPr>
          <w:noProof/>
        </w:rPr>
        <w:tab/>
      </w:r>
      <w:r>
        <w:rPr>
          <w:noProof/>
        </w:rPr>
        <w:fldChar w:fldCharType="begin"/>
      </w:r>
      <w:r>
        <w:rPr>
          <w:noProof/>
        </w:rPr>
        <w:instrText xml:space="preserve"> PAGEREF _Toc436130285 \h </w:instrText>
      </w:r>
      <w:r>
        <w:rPr>
          <w:noProof/>
        </w:rPr>
      </w:r>
      <w:r>
        <w:rPr>
          <w:noProof/>
        </w:rPr>
        <w:fldChar w:fldCharType="separate"/>
      </w:r>
      <w:r w:rsidR="00A63A26">
        <w:rPr>
          <w:noProof/>
        </w:rPr>
        <w:t>23</w:t>
      </w:r>
      <w:r>
        <w:rPr>
          <w:noProof/>
        </w:rPr>
        <w:fldChar w:fldCharType="end"/>
      </w:r>
    </w:p>
    <w:p w14:paraId="2375F5FA" w14:textId="77777777" w:rsidR="00FC71B3" w:rsidRDefault="00FC71B3">
      <w:pPr>
        <w:pStyle w:val="TOC1"/>
        <w:tabs>
          <w:tab w:val="left" w:pos="1320"/>
          <w:tab w:val="right" w:leader="dot" w:pos="9350"/>
        </w:tabs>
        <w:rPr>
          <w:rFonts w:eastAsiaTheme="minorEastAsia"/>
          <w:b w:val="0"/>
          <w:bCs w:val="0"/>
          <w:i w:val="0"/>
          <w:iCs w:val="0"/>
          <w:noProof/>
          <w:sz w:val="22"/>
          <w:szCs w:val="22"/>
        </w:rPr>
      </w:pPr>
      <w:r>
        <w:rPr>
          <w:noProof/>
        </w:rPr>
        <w:t>Article 13</w:t>
      </w:r>
      <w:r>
        <w:rPr>
          <w:rFonts w:eastAsiaTheme="minorEastAsia"/>
          <w:b w:val="0"/>
          <w:bCs w:val="0"/>
          <w:i w:val="0"/>
          <w:iCs w:val="0"/>
          <w:noProof/>
          <w:sz w:val="22"/>
          <w:szCs w:val="22"/>
        </w:rPr>
        <w:tab/>
      </w:r>
      <w:r>
        <w:rPr>
          <w:noProof/>
        </w:rPr>
        <w:t>Dissolution</w:t>
      </w:r>
      <w:r>
        <w:rPr>
          <w:noProof/>
        </w:rPr>
        <w:tab/>
      </w:r>
      <w:r>
        <w:rPr>
          <w:noProof/>
        </w:rPr>
        <w:fldChar w:fldCharType="begin"/>
      </w:r>
      <w:r>
        <w:rPr>
          <w:noProof/>
        </w:rPr>
        <w:instrText xml:space="preserve"> PAGEREF _Toc436130286 \h </w:instrText>
      </w:r>
      <w:r>
        <w:rPr>
          <w:noProof/>
        </w:rPr>
      </w:r>
      <w:r>
        <w:rPr>
          <w:noProof/>
        </w:rPr>
        <w:fldChar w:fldCharType="separate"/>
      </w:r>
      <w:r w:rsidR="00A63A26">
        <w:rPr>
          <w:noProof/>
        </w:rPr>
        <w:t>23</w:t>
      </w:r>
      <w:r>
        <w:rPr>
          <w:noProof/>
        </w:rPr>
        <w:fldChar w:fldCharType="end"/>
      </w:r>
    </w:p>
    <w:p w14:paraId="6C0E1CFA" w14:textId="5CD72EA5" w:rsidR="00FA514A" w:rsidRDefault="00FC71B3" w:rsidP="00A63A26">
      <w:pPr>
        <w:pStyle w:val="Heading1"/>
        <w:numPr>
          <w:ilvl w:val="0"/>
          <w:numId w:val="0"/>
        </w:numPr>
        <w:tabs>
          <w:tab w:val="left" w:pos="6463"/>
        </w:tabs>
        <w:ind w:left="432" w:hanging="432"/>
      </w:pPr>
      <w:r>
        <w:fldChar w:fldCharType="end"/>
      </w:r>
      <w:bookmarkEnd w:id="1"/>
      <w:r w:rsidR="00A63A26">
        <w:tab/>
      </w:r>
      <w:r w:rsidR="00A63A26">
        <w:tab/>
      </w:r>
    </w:p>
    <w:p w14:paraId="747A9442" w14:textId="77777777" w:rsidR="00FA514A" w:rsidRDefault="00FA514A" w:rsidP="00FA514A">
      <w:pPr>
        <w:rPr>
          <w:rFonts w:asciiTheme="majorHAnsi" w:eastAsiaTheme="majorEastAsia" w:hAnsiTheme="majorHAnsi" w:cstheme="majorBidi"/>
          <w:color w:val="365F91" w:themeColor="accent1" w:themeShade="BF"/>
          <w:sz w:val="28"/>
          <w:szCs w:val="28"/>
        </w:rPr>
      </w:pPr>
      <w:r>
        <w:br w:type="page"/>
      </w:r>
    </w:p>
    <w:p w14:paraId="1D96A87B" w14:textId="77777777" w:rsidR="00A118CC" w:rsidRDefault="00B47C51" w:rsidP="00B821CF">
      <w:pPr>
        <w:pStyle w:val="Heading1"/>
      </w:pPr>
      <w:bookmarkStart w:id="2" w:name="_Toc384063467"/>
      <w:bookmarkStart w:id="3" w:name="_Toc436130203"/>
      <w:r>
        <w:lastRenderedPageBreak/>
        <w:t>Organization</w:t>
      </w:r>
      <w:bookmarkEnd w:id="0"/>
      <w:bookmarkEnd w:id="2"/>
      <w:bookmarkEnd w:id="3"/>
    </w:p>
    <w:p w14:paraId="37CA3DF1" w14:textId="77777777" w:rsidR="00C82893" w:rsidRDefault="00C82893" w:rsidP="00C82893">
      <w:pPr>
        <w:pStyle w:val="Heading2"/>
      </w:pPr>
      <w:bookmarkStart w:id="4" w:name="_Toc347782402"/>
      <w:bookmarkStart w:id="5" w:name="_Toc436130204"/>
      <w:r>
        <w:t>Name</w:t>
      </w:r>
      <w:bookmarkEnd w:id="4"/>
      <w:bookmarkEnd w:id="5"/>
    </w:p>
    <w:p w14:paraId="64B7166C" w14:textId="77777777" w:rsidR="00972B62" w:rsidRPr="002E540A" w:rsidRDefault="00C82893" w:rsidP="00372DB1">
      <w:r w:rsidRPr="002E540A">
        <w:t>The name of the Corporation shall be Torrington Valley Park Midget Football League</w:t>
      </w:r>
      <w:r w:rsidR="0050746A">
        <w:t>, Inc.</w:t>
      </w:r>
      <w:r w:rsidRPr="002E540A">
        <w:t xml:space="preserve"> (hereinafter referred to as “</w:t>
      </w:r>
      <w:r w:rsidR="00F124FE" w:rsidRPr="002E540A">
        <w:t xml:space="preserve">Torrington Warriors </w:t>
      </w:r>
      <w:r w:rsidR="00E863B1">
        <w:t xml:space="preserve">Youth </w:t>
      </w:r>
      <w:r w:rsidR="00F124FE" w:rsidRPr="002E540A">
        <w:t>Football &amp; Cheer</w:t>
      </w:r>
      <w:r w:rsidRPr="002E540A">
        <w:t>”).  No other corporation or individual may use the name, or the name “</w:t>
      </w:r>
      <w:r w:rsidR="00E863B1">
        <w:t>Torrington Warriors Youth Football &amp; Cheer</w:t>
      </w:r>
      <w:r w:rsidRPr="002E540A">
        <w:t>” without prior written approval from the league’s Executive Board.</w:t>
      </w:r>
    </w:p>
    <w:p w14:paraId="5EE41F33" w14:textId="77777777" w:rsidR="00972B62" w:rsidRDefault="00972B62" w:rsidP="00972B62">
      <w:pPr>
        <w:pStyle w:val="Heading2"/>
      </w:pPr>
      <w:bookmarkStart w:id="6" w:name="_Toc347782403"/>
      <w:bookmarkStart w:id="7" w:name="_Toc436130205"/>
      <w:r>
        <w:t>Corporation Logo</w:t>
      </w:r>
      <w:bookmarkEnd w:id="6"/>
      <w:bookmarkEnd w:id="7"/>
    </w:p>
    <w:p w14:paraId="708DCBEE" w14:textId="1E0990AE" w:rsidR="00972B62" w:rsidRPr="002E540A" w:rsidRDefault="00972B62" w:rsidP="00372DB1">
      <w:r w:rsidRPr="002E540A">
        <w:t>The Corpor</w:t>
      </w:r>
      <w:r w:rsidR="003851B9">
        <w:t>ation logo shall consist of a “T” within a circle</w:t>
      </w:r>
      <w:r w:rsidRPr="002E540A">
        <w:t xml:space="preserve"> used in conjunction with the league name of</w:t>
      </w:r>
      <w:r w:rsidR="00F124FE" w:rsidRPr="002E540A">
        <w:t xml:space="preserve"> </w:t>
      </w:r>
      <w:r w:rsidR="00E863B1">
        <w:t>Torrington Warriors Youth Football &amp; Cheer</w:t>
      </w:r>
      <w:r w:rsidRPr="002E540A">
        <w:t>.  No other corporation or individual may use this logo in conjunction with the league name without prior written approval from the league's Executive Board.</w:t>
      </w:r>
    </w:p>
    <w:p w14:paraId="0AD55297" w14:textId="77777777" w:rsidR="00972B62" w:rsidRDefault="00972B62" w:rsidP="00972B62">
      <w:pPr>
        <w:pStyle w:val="Heading2"/>
      </w:pPr>
      <w:bookmarkStart w:id="8" w:name="_Toc347782404"/>
      <w:bookmarkStart w:id="9" w:name="_Toc436130206"/>
      <w:r>
        <w:t>Incorporation</w:t>
      </w:r>
      <w:bookmarkEnd w:id="8"/>
      <w:bookmarkEnd w:id="9"/>
    </w:p>
    <w:p w14:paraId="34CE1857" w14:textId="77777777" w:rsidR="00972B62" w:rsidRPr="002E540A" w:rsidRDefault="00972B62" w:rsidP="00372DB1">
      <w:r w:rsidRPr="002E540A">
        <w:t>1965</w:t>
      </w:r>
    </w:p>
    <w:p w14:paraId="61887EE5" w14:textId="77777777" w:rsidR="008B0D87" w:rsidRDefault="00E863B1" w:rsidP="008B0D87">
      <w:pPr>
        <w:pStyle w:val="Heading2"/>
      </w:pPr>
      <w:bookmarkStart w:id="10" w:name="_Toc347782405"/>
      <w:bookmarkStart w:id="11" w:name="_Toc436130207"/>
      <w:r>
        <w:t xml:space="preserve">Vision </w:t>
      </w:r>
      <w:r w:rsidR="008B0D87">
        <w:t>Statement</w:t>
      </w:r>
      <w:bookmarkEnd w:id="10"/>
      <w:bookmarkEnd w:id="11"/>
    </w:p>
    <w:p w14:paraId="4C79075C" w14:textId="77777777" w:rsidR="00AE616A" w:rsidRPr="0012245F" w:rsidRDefault="00AE616A" w:rsidP="00372DB1">
      <w:r w:rsidRPr="0012245F">
        <w:t xml:space="preserve">The </w:t>
      </w:r>
      <w:r w:rsidR="00E863B1">
        <w:t>Torrington Warriors Youth Football &amp; Cheer</w:t>
      </w:r>
      <w:r w:rsidRPr="0012245F">
        <w:t xml:space="preserve"> Organization is committed to promoting a positive environment to teach, play and learn the fundamentals of football and cheerleading. We are committed to the development of character, athleticism and teamwork in each of our athletes, while focusing on sportsmanship in competition. Together, with the genuine participation of parents, coaches and players, we can establish a lifetime appreciation for the game.</w:t>
      </w:r>
    </w:p>
    <w:p w14:paraId="5A1C2B0A" w14:textId="77777777" w:rsidR="00F124FE" w:rsidRDefault="00F124FE" w:rsidP="00F124FE">
      <w:pPr>
        <w:pStyle w:val="Heading2"/>
      </w:pPr>
      <w:bookmarkStart w:id="12" w:name="_Toc347782406"/>
      <w:bookmarkStart w:id="13" w:name="_Toc436130208"/>
      <w:r>
        <w:t>Office Location</w:t>
      </w:r>
      <w:bookmarkEnd w:id="12"/>
      <w:bookmarkEnd w:id="13"/>
    </w:p>
    <w:p w14:paraId="05ABF794" w14:textId="77777777" w:rsidR="00F124FE" w:rsidRPr="002E540A" w:rsidRDefault="00F124FE" w:rsidP="00372DB1">
      <w:r w:rsidRPr="002E540A">
        <w:t xml:space="preserve">The principal office of the Corporation shall be the </w:t>
      </w:r>
      <w:r w:rsidR="00E863B1">
        <w:t>Torrington Warriors Youth Football &amp; Cheer</w:t>
      </w:r>
      <w:r w:rsidR="00A722C1" w:rsidRPr="002E540A">
        <w:t xml:space="preserve"> </w:t>
      </w:r>
      <w:r w:rsidRPr="002E540A">
        <w:t xml:space="preserve">field house located at </w:t>
      </w:r>
      <w:r w:rsidR="00A722C1" w:rsidRPr="002E540A">
        <w:t>2</w:t>
      </w:r>
      <w:r w:rsidRPr="002E540A">
        <w:t>00 Middle School Dr., Torrington CT</w:t>
      </w:r>
      <w:r w:rsidR="0010008A">
        <w:t xml:space="preserve">  06790</w:t>
      </w:r>
      <w:r w:rsidR="00A722C1" w:rsidRPr="002E540A">
        <w:t xml:space="preserve">.  The official mailing address will be </w:t>
      </w:r>
      <w:r w:rsidR="00A722C1" w:rsidRPr="002E540A">
        <w:rPr>
          <w:rFonts w:cs="Arial"/>
        </w:rPr>
        <w:t>P.O. Box 1773, Torrington CT</w:t>
      </w:r>
      <w:r w:rsidR="0010008A">
        <w:rPr>
          <w:rFonts w:cs="Arial"/>
        </w:rPr>
        <w:t xml:space="preserve">  06790</w:t>
      </w:r>
      <w:r w:rsidRPr="002E540A">
        <w:t>.</w:t>
      </w:r>
    </w:p>
    <w:p w14:paraId="31458D2F" w14:textId="77777777" w:rsidR="00C71F62" w:rsidRDefault="00C71F62" w:rsidP="00C71F62">
      <w:pPr>
        <w:pStyle w:val="Heading2"/>
      </w:pPr>
      <w:bookmarkStart w:id="14" w:name="_Toc347782407"/>
      <w:bookmarkStart w:id="15" w:name="_Toc436130209"/>
      <w:r>
        <w:t>Inclusion</w:t>
      </w:r>
      <w:bookmarkEnd w:id="14"/>
      <w:bookmarkEnd w:id="15"/>
    </w:p>
    <w:p w14:paraId="54460230" w14:textId="77777777" w:rsidR="00C71F62" w:rsidRPr="002E540A" w:rsidRDefault="00C71F62" w:rsidP="00372DB1">
      <w:r w:rsidRPr="002E540A">
        <w:t>Th</w:t>
      </w:r>
      <w:r w:rsidRPr="002E540A">
        <w:rPr>
          <w:spacing w:val="1"/>
        </w:rPr>
        <w:t>i</w:t>
      </w:r>
      <w:r w:rsidRPr="002E540A">
        <w:t>s</w:t>
      </w:r>
      <w:r w:rsidRPr="002E540A">
        <w:rPr>
          <w:spacing w:val="-4"/>
        </w:rPr>
        <w:t xml:space="preserve"> </w:t>
      </w:r>
      <w:r w:rsidRPr="002E540A">
        <w:t>o</w:t>
      </w:r>
      <w:r w:rsidRPr="002E540A">
        <w:rPr>
          <w:spacing w:val="-1"/>
        </w:rPr>
        <w:t>r</w:t>
      </w:r>
      <w:r w:rsidRPr="002E540A">
        <w:rPr>
          <w:spacing w:val="-2"/>
        </w:rPr>
        <w:t>g</w:t>
      </w:r>
      <w:r w:rsidRPr="002E540A">
        <w:rPr>
          <w:spacing w:val="2"/>
        </w:rPr>
        <w:t>a</w:t>
      </w:r>
      <w:r w:rsidRPr="002E540A">
        <w:t>n</w:t>
      </w:r>
      <w:r w:rsidRPr="002E540A">
        <w:rPr>
          <w:spacing w:val="1"/>
        </w:rPr>
        <w:t>i</w:t>
      </w:r>
      <w:r w:rsidRPr="002E540A">
        <w:rPr>
          <w:spacing w:val="2"/>
        </w:rPr>
        <w:t>z</w:t>
      </w:r>
      <w:r w:rsidRPr="002E540A">
        <w:rPr>
          <w:spacing w:val="-1"/>
        </w:rPr>
        <w:t>a</w:t>
      </w:r>
      <w:r w:rsidRPr="002E540A">
        <w:rPr>
          <w:spacing w:val="1"/>
        </w:rPr>
        <w:t>ti</w:t>
      </w:r>
      <w:r w:rsidRPr="002E540A">
        <w:t>on</w:t>
      </w:r>
      <w:r w:rsidRPr="002E540A">
        <w:rPr>
          <w:spacing w:val="-12"/>
        </w:rPr>
        <w:t xml:space="preserve"> </w:t>
      </w:r>
      <w:r w:rsidRPr="002E540A">
        <w:t>sh</w:t>
      </w:r>
      <w:r w:rsidRPr="002E540A">
        <w:rPr>
          <w:spacing w:val="-1"/>
        </w:rPr>
        <w:t>a</w:t>
      </w:r>
      <w:r w:rsidRPr="002E540A">
        <w:rPr>
          <w:spacing w:val="1"/>
        </w:rPr>
        <w:t>l</w:t>
      </w:r>
      <w:r w:rsidRPr="002E540A">
        <w:t>l</w:t>
      </w:r>
      <w:r w:rsidRPr="002E540A">
        <w:rPr>
          <w:spacing w:val="-4"/>
        </w:rPr>
        <w:t xml:space="preserve"> </w:t>
      </w:r>
      <w:r w:rsidRPr="002E540A">
        <w:t>be</w:t>
      </w:r>
      <w:r w:rsidRPr="002E540A">
        <w:rPr>
          <w:spacing w:val="-3"/>
        </w:rPr>
        <w:t xml:space="preserve"> </w:t>
      </w:r>
      <w:r w:rsidRPr="002E540A">
        <w:t>non</w:t>
      </w:r>
      <w:r w:rsidRPr="002E540A">
        <w:rPr>
          <w:spacing w:val="-1"/>
        </w:rPr>
        <w:t>-</w:t>
      </w:r>
      <w:r w:rsidRPr="002E540A">
        <w:t>p</w:t>
      </w:r>
      <w:r w:rsidRPr="002E540A">
        <w:rPr>
          <w:spacing w:val="-1"/>
        </w:rPr>
        <w:t>r</w:t>
      </w:r>
      <w:r w:rsidRPr="002E540A">
        <w:t>o</w:t>
      </w:r>
      <w:r w:rsidRPr="002E540A">
        <w:rPr>
          <w:spacing w:val="-1"/>
        </w:rPr>
        <w:t>f</w:t>
      </w:r>
      <w:r w:rsidRPr="002E540A">
        <w:rPr>
          <w:spacing w:val="1"/>
        </w:rPr>
        <w:t>it</w:t>
      </w:r>
      <w:r w:rsidRPr="002E540A">
        <w:t>,</w:t>
      </w:r>
      <w:r w:rsidRPr="002E540A">
        <w:rPr>
          <w:spacing w:val="-10"/>
        </w:rPr>
        <w:t xml:space="preserve"> </w:t>
      </w:r>
      <w:r w:rsidRPr="002E540A">
        <w:t>non</w:t>
      </w:r>
      <w:r w:rsidRPr="002E540A">
        <w:rPr>
          <w:spacing w:val="2"/>
        </w:rPr>
        <w:t>-</w:t>
      </w:r>
      <w:r w:rsidRPr="002E540A">
        <w:rPr>
          <w:spacing w:val="-1"/>
        </w:rPr>
        <w:t>c</w:t>
      </w:r>
      <w:r w:rsidRPr="002E540A">
        <w:t>o</w:t>
      </w:r>
      <w:r w:rsidRPr="002E540A">
        <w:rPr>
          <w:spacing w:val="1"/>
        </w:rPr>
        <w:t>mm</w:t>
      </w:r>
      <w:r w:rsidRPr="002E540A">
        <w:rPr>
          <w:spacing w:val="2"/>
        </w:rPr>
        <w:t>e</w:t>
      </w:r>
      <w:r w:rsidRPr="002E540A">
        <w:rPr>
          <w:spacing w:val="-1"/>
        </w:rPr>
        <w:t>rc</w:t>
      </w:r>
      <w:r w:rsidRPr="002E540A">
        <w:rPr>
          <w:spacing w:val="1"/>
        </w:rPr>
        <w:t>i</w:t>
      </w:r>
      <w:r w:rsidRPr="002E540A">
        <w:rPr>
          <w:spacing w:val="-1"/>
        </w:rPr>
        <w:t>a</w:t>
      </w:r>
      <w:r w:rsidRPr="002E540A">
        <w:rPr>
          <w:spacing w:val="1"/>
        </w:rPr>
        <w:t>l</w:t>
      </w:r>
      <w:r w:rsidRPr="002E540A">
        <w:t>,</w:t>
      </w:r>
      <w:r w:rsidRPr="002E540A">
        <w:rPr>
          <w:spacing w:val="-16"/>
        </w:rPr>
        <w:t xml:space="preserve"> </w:t>
      </w:r>
      <w:r w:rsidRPr="002E540A">
        <w:rPr>
          <w:spacing w:val="-1"/>
        </w:rPr>
        <w:t>a</w:t>
      </w:r>
      <w:r w:rsidRPr="002E540A">
        <w:t>nd</w:t>
      </w:r>
      <w:r w:rsidRPr="002E540A">
        <w:rPr>
          <w:spacing w:val="-3"/>
        </w:rPr>
        <w:t xml:space="preserve"> </w:t>
      </w:r>
      <w:r w:rsidRPr="002E540A">
        <w:t>non</w:t>
      </w:r>
      <w:r w:rsidRPr="002E540A">
        <w:rPr>
          <w:spacing w:val="-1"/>
        </w:rPr>
        <w:t>-</w:t>
      </w:r>
      <w:r w:rsidRPr="002E540A">
        <w:rPr>
          <w:spacing w:val="3"/>
        </w:rPr>
        <w:t>p</w:t>
      </w:r>
      <w:r w:rsidRPr="002E540A">
        <w:rPr>
          <w:spacing w:val="-1"/>
        </w:rPr>
        <w:t>ar</w:t>
      </w:r>
      <w:r w:rsidRPr="002E540A">
        <w:rPr>
          <w:spacing w:val="1"/>
        </w:rPr>
        <w:t>ti</w:t>
      </w:r>
      <w:r w:rsidRPr="002E540A">
        <w:t>s</w:t>
      </w:r>
      <w:r w:rsidRPr="002E540A">
        <w:rPr>
          <w:spacing w:val="-1"/>
        </w:rPr>
        <w:t>a</w:t>
      </w:r>
      <w:r w:rsidRPr="002E540A">
        <w:t>n.</w:t>
      </w:r>
      <w:r w:rsidR="00941D9C">
        <w:rPr>
          <w:spacing w:val="-13"/>
        </w:rPr>
        <w:t xml:space="preserve">  </w:t>
      </w:r>
      <w:r w:rsidRPr="002E540A">
        <w:rPr>
          <w:spacing w:val="2"/>
        </w:rPr>
        <w:t>T</w:t>
      </w:r>
      <w:r w:rsidRPr="002E540A">
        <w:t>h</w:t>
      </w:r>
      <w:r w:rsidRPr="002E540A">
        <w:rPr>
          <w:spacing w:val="1"/>
        </w:rPr>
        <w:t>i</w:t>
      </w:r>
      <w:r w:rsidRPr="002E540A">
        <w:t>s o</w:t>
      </w:r>
      <w:r w:rsidRPr="002E540A">
        <w:rPr>
          <w:spacing w:val="-1"/>
        </w:rPr>
        <w:t>r</w:t>
      </w:r>
      <w:r w:rsidRPr="002E540A">
        <w:rPr>
          <w:spacing w:val="-2"/>
        </w:rPr>
        <w:t>g</w:t>
      </w:r>
      <w:r w:rsidRPr="002E540A">
        <w:rPr>
          <w:spacing w:val="-1"/>
        </w:rPr>
        <w:t>a</w:t>
      </w:r>
      <w:r w:rsidRPr="002E540A">
        <w:t>n</w:t>
      </w:r>
      <w:r w:rsidRPr="002E540A">
        <w:rPr>
          <w:spacing w:val="1"/>
        </w:rPr>
        <w:t>i</w:t>
      </w:r>
      <w:r w:rsidRPr="002E540A">
        <w:rPr>
          <w:spacing w:val="2"/>
        </w:rPr>
        <w:t>z</w:t>
      </w:r>
      <w:r w:rsidRPr="002E540A">
        <w:rPr>
          <w:spacing w:val="-1"/>
        </w:rPr>
        <w:t>a</w:t>
      </w:r>
      <w:r w:rsidRPr="002E540A">
        <w:rPr>
          <w:spacing w:val="1"/>
        </w:rPr>
        <w:t>ti</w:t>
      </w:r>
      <w:r w:rsidRPr="002E540A">
        <w:t>on</w:t>
      </w:r>
      <w:r w:rsidRPr="002E540A">
        <w:rPr>
          <w:spacing w:val="-13"/>
        </w:rPr>
        <w:t xml:space="preserve"> </w:t>
      </w:r>
      <w:r w:rsidRPr="002E540A">
        <w:t>sh</w:t>
      </w:r>
      <w:r w:rsidRPr="002E540A">
        <w:rPr>
          <w:spacing w:val="-1"/>
        </w:rPr>
        <w:t>a</w:t>
      </w:r>
      <w:r w:rsidRPr="002E540A">
        <w:rPr>
          <w:spacing w:val="1"/>
        </w:rPr>
        <w:t>l</w:t>
      </w:r>
      <w:r w:rsidRPr="002E540A">
        <w:t>l</w:t>
      </w:r>
      <w:r w:rsidRPr="002E540A">
        <w:rPr>
          <w:spacing w:val="-4"/>
        </w:rPr>
        <w:t xml:space="preserve"> </w:t>
      </w:r>
      <w:r w:rsidRPr="002E540A">
        <w:t>be</w:t>
      </w:r>
      <w:r w:rsidRPr="002E540A">
        <w:rPr>
          <w:spacing w:val="-3"/>
        </w:rPr>
        <w:t xml:space="preserve"> </w:t>
      </w:r>
      <w:r w:rsidRPr="002E540A">
        <w:t>op</w:t>
      </w:r>
      <w:r w:rsidRPr="002E540A">
        <w:rPr>
          <w:spacing w:val="-1"/>
        </w:rPr>
        <w:t>e</w:t>
      </w:r>
      <w:r w:rsidRPr="002E540A">
        <w:t>n</w:t>
      </w:r>
      <w:r w:rsidRPr="002E540A">
        <w:rPr>
          <w:spacing w:val="-5"/>
        </w:rPr>
        <w:t xml:space="preserve"> </w:t>
      </w:r>
      <w:r w:rsidRPr="002E540A">
        <w:rPr>
          <w:spacing w:val="1"/>
        </w:rPr>
        <w:t>t</w:t>
      </w:r>
      <w:r w:rsidRPr="002E540A">
        <w:t>o</w:t>
      </w:r>
      <w:r w:rsidRPr="002E540A">
        <w:rPr>
          <w:spacing w:val="-2"/>
        </w:rPr>
        <w:t xml:space="preserve"> </w:t>
      </w:r>
      <w:r w:rsidRPr="002E540A">
        <w:rPr>
          <w:spacing w:val="-1"/>
        </w:rPr>
        <w:t>a</w:t>
      </w:r>
      <w:r w:rsidRPr="002E540A">
        <w:rPr>
          <w:spacing w:val="5"/>
        </w:rPr>
        <w:t>n</w:t>
      </w:r>
      <w:r w:rsidRPr="002E540A">
        <w:t>y</w:t>
      </w:r>
      <w:r w:rsidRPr="002E540A">
        <w:rPr>
          <w:spacing w:val="-8"/>
        </w:rPr>
        <w:t xml:space="preserve"> </w:t>
      </w:r>
      <w:r w:rsidRPr="002E540A">
        <w:rPr>
          <w:spacing w:val="-1"/>
        </w:rPr>
        <w:t>a</w:t>
      </w:r>
      <w:r w:rsidRPr="002E540A">
        <w:t>du</w:t>
      </w:r>
      <w:r w:rsidRPr="002E540A">
        <w:rPr>
          <w:spacing w:val="3"/>
        </w:rPr>
        <w:t>l</w:t>
      </w:r>
      <w:r w:rsidRPr="002E540A">
        <w:t>t</w:t>
      </w:r>
      <w:r w:rsidRPr="002E540A">
        <w:rPr>
          <w:spacing w:val="-4"/>
        </w:rPr>
        <w:t xml:space="preserve"> </w:t>
      </w:r>
      <w:r w:rsidRPr="002E540A">
        <w:rPr>
          <w:spacing w:val="-1"/>
        </w:rPr>
        <w:t>a</w:t>
      </w:r>
      <w:r w:rsidRPr="002E540A">
        <w:t>nd</w:t>
      </w:r>
      <w:r w:rsidRPr="002E540A">
        <w:rPr>
          <w:spacing w:val="1"/>
        </w:rPr>
        <w:t>/</w:t>
      </w:r>
      <w:r w:rsidRPr="002E540A">
        <w:t>or</w:t>
      </w:r>
      <w:r w:rsidRPr="002E540A">
        <w:rPr>
          <w:spacing w:val="-6"/>
        </w:rPr>
        <w:t xml:space="preserve"> </w:t>
      </w:r>
      <w:r w:rsidRPr="002E540A">
        <w:rPr>
          <w:spacing w:val="-1"/>
        </w:rPr>
        <w:t>c</w:t>
      </w:r>
      <w:r w:rsidRPr="002E540A">
        <w:t>h</w:t>
      </w:r>
      <w:r w:rsidRPr="002E540A">
        <w:rPr>
          <w:spacing w:val="1"/>
        </w:rPr>
        <w:t>il</w:t>
      </w:r>
      <w:r w:rsidRPr="002E540A">
        <w:t>d</w:t>
      </w:r>
      <w:r w:rsidRPr="002E540A">
        <w:rPr>
          <w:spacing w:val="-5"/>
        </w:rPr>
        <w:t xml:space="preserve"> </w:t>
      </w:r>
      <w:r w:rsidRPr="002E540A">
        <w:t>w</w:t>
      </w:r>
      <w:r w:rsidRPr="002E540A">
        <w:rPr>
          <w:spacing w:val="1"/>
        </w:rPr>
        <w:t>it</w:t>
      </w:r>
      <w:r w:rsidRPr="002E540A">
        <w:t>hout</w:t>
      </w:r>
      <w:r w:rsidRPr="002E540A">
        <w:rPr>
          <w:spacing w:val="-6"/>
        </w:rPr>
        <w:t xml:space="preserve"> </w:t>
      </w:r>
      <w:r w:rsidRPr="002E540A">
        <w:rPr>
          <w:spacing w:val="-1"/>
        </w:rPr>
        <w:t>r</w:t>
      </w:r>
      <w:r w:rsidRPr="002E540A">
        <w:rPr>
          <w:spacing w:val="2"/>
        </w:rPr>
        <w:t>e</w:t>
      </w:r>
      <w:r w:rsidRPr="002E540A">
        <w:t>g</w:t>
      </w:r>
      <w:r w:rsidRPr="002E540A">
        <w:rPr>
          <w:spacing w:val="-1"/>
        </w:rPr>
        <w:t>ar</w:t>
      </w:r>
      <w:r w:rsidRPr="002E540A">
        <w:t>d</w:t>
      </w:r>
      <w:r w:rsidRPr="002E540A">
        <w:rPr>
          <w:spacing w:val="-6"/>
        </w:rPr>
        <w:t xml:space="preserve"> </w:t>
      </w:r>
      <w:r w:rsidRPr="002E540A">
        <w:rPr>
          <w:spacing w:val="1"/>
        </w:rPr>
        <w:t>t</w:t>
      </w:r>
      <w:r w:rsidRPr="002E540A">
        <w:t>o</w:t>
      </w:r>
      <w:r w:rsidRPr="002E540A">
        <w:rPr>
          <w:spacing w:val="-2"/>
        </w:rPr>
        <w:t xml:space="preserve"> </w:t>
      </w:r>
      <w:r w:rsidRPr="002E540A">
        <w:rPr>
          <w:spacing w:val="-1"/>
        </w:rPr>
        <w:t>r</w:t>
      </w:r>
      <w:r w:rsidRPr="002E540A">
        <w:rPr>
          <w:spacing w:val="2"/>
        </w:rPr>
        <w:t>a</w:t>
      </w:r>
      <w:r w:rsidRPr="002E540A">
        <w:rPr>
          <w:spacing w:val="-1"/>
        </w:rPr>
        <w:t>ce</w:t>
      </w:r>
      <w:r w:rsidRPr="002E540A">
        <w:t>,</w:t>
      </w:r>
      <w:r w:rsidRPr="002E540A">
        <w:rPr>
          <w:spacing w:val="-5"/>
        </w:rPr>
        <w:t xml:space="preserve"> </w:t>
      </w:r>
      <w:r w:rsidRPr="002E540A">
        <w:rPr>
          <w:spacing w:val="2"/>
        </w:rPr>
        <w:t>r</w:t>
      </w:r>
      <w:r w:rsidRPr="002E540A">
        <w:rPr>
          <w:spacing w:val="-1"/>
        </w:rPr>
        <w:t>e</w:t>
      </w:r>
      <w:r w:rsidRPr="002E540A">
        <w:rPr>
          <w:spacing w:val="1"/>
        </w:rPr>
        <w:t>li</w:t>
      </w:r>
      <w:r w:rsidRPr="002E540A">
        <w:rPr>
          <w:spacing w:val="-2"/>
        </w:rPr>
        <w:t>g</w:t>
      </w:r>
      <w:r w:rsidRPr="002E540A">
        <w:rPr>
          <w:spacing w:val="1"/>
        </w:rPr>
        <w:t>i</w:t>
      </w:r>
      <w:r w:rsidRPr="002E540A">
        <w:t>on,</w:t>
      </w:r>
      <w:r w:rsidRPr="002E540A">
        <w:rPr>
          <w:spacing w:val="-8"/>
        </w:rPr>
        <w:t xml:space="preserve"> </w:t>
      </w:r>
      <w:r w:rsidRPr="002E540A">
        <w:rPr>
          <w:spacing w:val="-1"/>
        </w:rPr>
        <w:t>c</w:t>
      </w:r>
      <w:r w:rsidRPr="002E540A">
        <w:t>o</w:t>
      </w:r>
      <w:r w:rsidRPr="002E540A">
        <w:rPr>
          <w:spacing w:val="1"/>
        </w:rPr>
        <w:t>l</w:t>
      </w:r>
      <w:r w:rsidRPr="002E540A">
        <w:rPr>
          <w:spacing w:val="3"/>
        </w:rPr>
        <w:t>o</w:t>
      </w:r>
      <w:r w:rsidRPr="002E540A">
        <w:rPr>
          <w:spacing w:val="-1"/>
        </w:rPr>
        <w:t>r</w:t>
      </w:r>
      <w:r w:rsidRPr="002E540A">
        <w:t>,</w:t>
      </w:r>
      <w:r w:rsidRPr="002E540A">
        <w:rPr>
          <w:spacing w:val="-6"/>
        </w:rPr>
        <w:t xml:space="preserve"> </w:t>
      </w:r>
      <w:r w:rsidRPr="002E540A">
        <w:t xml:space="preserve">or </w:t>
      </w:r>
      <w:r w:rsidRPr="002E540A">
        <w:rPr>
          <w:spacing w:val="-1"/>
        </w:rPr>
        <w:t>c</w:t>
      </w:r>
      <w:r w:rsidRPr="002E540A">
        <w:rPr>
          <w:spacing w:val="2"/>
        </w:rPr>
        <w:t>r</w:t>
      </w:r>
      <w:r w:rsidRPr="002E540A">
        <w:rPr>
          <w:spacing w:val="-1"/>
        </w:rPr>
        <w:t>ee</w:t>
      </w:r>
      <w:r w:rsidRPr="002E540A">
        <w:t>d.</w:t>
      </w:r>
    </w:p>
    <w:p w14:paraId="1CCEDB88" w14:textId="77777777" w:rsidR="00F8055F" w:rsidRDefault="00F8055F" w:rsidP="00AE616A">
      <w:pPr>
        <w:pStyle w:val="Heading2"/>
      </w:pPr>
      <w:bookmarkStart w:id="16" w:name="_Toc347782408"/>
      <w:bookmarkStart w:id="17" w:name="_Toc436130210"/>
      <w:r>
        <w:t>Objectives</w:t>
      </w:r>
      <w:bookmarkEnd w:id="16"/>
      <w:bookmarkEnd w:id="17"/>
    </w:p>
    <w:p w14:paraId="46C8C00E" w14:textId="77777777" w:rsidR="00C71F62" w:rsidRPr="002E540A" w:rsidRDefault="00C71F62" w:rsidP="00372DB1">
      <w:r w:rsidRPr="002E540A">
        <w:t xml:space="preserve">The objective of </w:t>
      </w:r>
      <w:r w:rsidR="00E863B1">
        <w:t>Torrington Warriors Youth Football &amp; Cheer</w:t>
      </w:r>
      <w:r w:rsidRPr="002E540A">
        <w:t xml:space="preserve"> is to provide a football and cheerleading program at a minimum cost to the participants and their families, as well as the implementation of the ideals of Good Sportsmanship, Honesty, Courage, Loyalty, and Respect for one's self and others.  To achieve this objective, </w:t>
      </w:r>
      <w:r w:rsidR="00E863B1">
        <w:t>Torrington Warriors Youth Football &amp; Cheer</w:t>
      </w:r>
      <w:r w:rsidRPr="002E540A">
        <w:t xml:space="preserve"> will provide a supervised program under the Rules and Regulations as set forth in these By-laws and the current edition of the rulebook (herein referred to as "Rulebook"). </w:t>
      </w:r>
      <w:r w:rsidR="00941D9C">
        <w:t xml:space="preserve"> </w:t>
      </w:r>
      <w:r w:rsidRPr="002E540A">
        <w:t>In accordance with Section 501-(c) (3) of the Federal Internal Revenue Code, Youth Football shall operate exclusively as a non-profit educational organization providing a supervised program of competitive Football and Cheerleading.</w:t>
      </w:r>
    </w:p>
    <w:p w14:paraId="1E7CB626" w14:textId="77777777" w:rsidR="008E75B5" w:rsidRDefault="008E75B5" w:rsidP="001A77BE">
      <w:pPr>
        <w:pStyle w:val="Heading1"/>
      </w:pPr>
      <w:bookmarkStart w:id="18" w:name="_Toc347782409"/>
      <w:bookmarkStart w:id="19" w:name="_Toc384063468"/>
      <w:bookmarkStart w:id="20" w:name="_Toc436130211"/>
      <w:r>
        <w:lastRenderedPageBreak/>
        <w:t>Membership</w:t>
      </w:r>
      <w:bookmarkEnd w:id="18"/>
      <w:bookmarkEnd w:id="19"/>
      <w:bookmarkEnd w:id="20"/>
    </w:p>
    <w:p w14:paraId="31649A36" w14:textId="77777777" w:rsidR="0010008A" w:rsidRDefault="0010008A" w:rsidP="0010008A">
      <w:pPr>
        <w:pStyle w:val="Heading2"/>
      </w:pPr>
      <w:bookmarkStart w:id="21" w:name="_Toc436130212"/>
      <w:bookmarkStart w:id="22" w:name="_Toc347782410"/>
      <w:r>
        <w:t>Executive Board</w:t>
      </w:r>
      <w:bookmarkEnd w:id="21"/>
    </w:p>
    <w:p w14:paraId="7B7CCB40" w14:textId="70002512" w:rsidR="0010008A" w:rsidRDefault="0010008A" w:rsidP="0010008A">
      <w:r w:rsidRPr="00A118CC">
        <w:t>The</w:t>
      </w:r>
      <w:r w:rsidRPr="00A118CC">
        <w:rPr>
          <w:spacing w:val="-5"/>
        </w:rPr>
        <w:t xml:space="preserve"> </w:t>
      </w:r>
      <w:r w:rsidRPr="00A118CC">
        <w:t>E</w:t>
      </w:r>
      <w:r w:rsidRPr="00A118CC">
        <w:rPr>
          <w:spacing w:val="3"/>
        </w:rPr>
        <w:t>x</w:t>
      </w:r>
      <w:r w:rsidRPr="00A118CC">
        <w:rPr>
          <w:spacing w:val="-1"/>
        </w:rPr>
        <w:t>ec</w:t>
      </w:r>
      <w:r w:rsidRPr="00A118CC">
        <w:t>u</w:t>
      </w:r>
      <w:r w:rsidRPr="00A118CC">
        <w:rPr>
          <w:spacing w:val="1"/>
        </w:rPr>
        <w:t>ti</w:t>
      </w:r>
      <w:r w:rsidRPr="00A118CC">
        <w:t>ve</w:t>
      </w:r>
      <w:r w:rsidRPr="00A118CC">
        <w:rPr>
          <w:spacing w:val="-11"/>
        </w:rPr>
        <w:t xml:space="preserve"> </w:t>
      </w:r>
      <w:r w:rsidRPr="00A118CC">
        <w:rPr>
          <w:spacing w:val="-1"/>
        </w:rPr>
        <w:t>B</w:t>
      </w:r>
      <w:r w:rsidRPr="00A118CC">
        <w:t>o</w:t>
      </w:r>
      <w:r w:rsidRPr="00A118CC">
        <w:rPr>
          <w:spacing w:val="2"/>
        </w:rPr>
        <w:t>a</w:t>
      </w:r>
      <w:r w:rsidRPr="00A118CC">
        <w:rPr>
          <w:spacing w:val="-1"/>
        </w:rPr>
        <w:t>r</w:t>
      </w:r>
      <w:r w:rsidRPr="00A118CC">
        <w:t>d</w:t>
      </w:r>
      <w:r w:rsidRPr="00A118CC">
        <w:rPr>
          <w:spacing w:val="-6"/>
        </w:rPr>
        <w:t xml:space="preserve"> </w:t>
      </w:r>
      <w:r w:rsidRPr="00A118CC">
        <w:t>w</w:t>
      </w:r>
      <w:r w:rsidRPr="00A118CC">
        <w:rPr>
          <w:spacing w:val="1"/>
        </w:rPr>
        <w:t>i</w:t>
      </w:r>
      <w:r w:rsidRPr="00A118CC">
        <w:rPr>
          <w:spacing w:val="3"/>
        </w:rPr>
        <w:t>l</w:t>
      </w:r>
      <w:r w:rsidRPr="00A118CC">
        <w:t>l</w:t>
      </w:r>
      <w:r w:rsidRPr="00A118CC">
        <w:rPr>
          <w:spacing w:val="-3"/>
        </w:rPr>
        <w:t xml:space="preserve"> </w:t>
      </w:r>
      <w:r w:rsidRPr="00A118CC">
        <w:rPr>
          <w:spacing w:val="-1"/>
        </w:rPr>
        <w:t>c</w:t>
      </w:r>
      <w:r w:rsidRPr="00A118CC">
        <w:t>ons</w:t>
      </w:r>
      <w:r w:rsidRPr="00A118CC">
        <w:rPr>
          <w:spacing w:val="1"/>
        </w:rPr>
        <w:t>i</w:t>
      </w:r>
      <w:r w:rsidRPr="00A118CC">
        <w:t>st</w:t>
      </w:r>
      <w:r w:rsidRPr="00A118CC">
        <w:rPr>
          <w:spacing w:val="-6"/>
        </w:rPr>
        <w:t xml:space="preserve"> </w:t>
      </w:r>
      <w:r w:rsidRPr="00A118CC">
        <w:t>of</w:t>
      </w:r>
      <w:r w:rsidRPr="00A118CC">
        <w:rPr>
          <w:spacing w:val="-2"/>
        </w:rPr>
        <w:t xml:space="preserve"> </w:t>
      </w:r>
      <w:r w:rsidRPr="00A118CC">
        <w:t>a</w:t>
      </w:r>
      <w:r w:rsidRPr="00A118CC">
        <w:rPr>
          <w:spacing w:val="-2"/>
        </w:rPr>
        <w:t xml:space="preserve"> </w:t>
      </w:r>
      <w:r w:rsidRPr="00A118CC">
        <w:rPr>
          <w:spacing w:val="1"/>
        </w:rPr>
        <w:t>P</w:t>
      </w:r>
      <w:r w:rsidRPr="00A118CC">
        <w:rPr>
          <w:spacing w:val="-1"/>
        </w:rPr>
        <w:t>re</w:t>
      </w:r>
      <w:r w:rsidRPr="00A118CC">
        <w:t>s</w:t>
      </w:r>
      <w:r w:rsidRPr="00A118CC">
        <w:rPr>
          <w:spacing w:val="1"/>
        </w:rPr>
        <w:t>i</w:t>
      </w:r>
      <w:r w:rsidRPr="00A118CC">
        <w:t>d</w:t>
      </w:r>
      <w:r w:rsidRPr="00A118CC">
        <w:rPr>
          <w:spacing w:val="-1"/>
        </w:rPr>
        <w:t>e</w:t>
      </w:r>
      <w:r w:rsidRPr="00A118CC">
        <w:t>n</w:t>
      </w:r>
      <w:r w:rsidRPr="00A118CC">
        <w:rPr>
          <w:spacing w:val="1"/>
        </w:rPr>
        <w:t>t</w:t>
      </w:r>
      <w:r w:rsidRPr="00A118CC">
        <w:t>,</w:t>
      </w:r>
      <w:r w:rsidRPr="00A118CC">
        <w:rPr>
          <w:spacing w:val="-10"/>
        </w:rPr>
        <w:t xml:space="preserve"> </w:t>
      </w:r>
      <w:r w:rsidRPr="00A118CC">
        <w:rPr>
          <w:spacing w:val="1"/>
        </w:rPr>
        <w:t>Vice</w:t>
      </w:r>
      <w:r w:rsidRPr="00A118CC">
        <w:rPr>
          <w:spacing w:val="-3"/>
        </w:rPr>
        <w:t xml:space="preserve"> </w:t>
      </w:r>
      <w:r w:rsidRPr="00A118CC">
        <w:rPr>
          <w:spacing w:val="1"/>
        </w:rPr>
        <w:t>P</w:t>
      </w:r>
      <w:r w:rsidRPr="00A118CC">
        <w:rPr>
          <w:spacing w:val="-1"/>
        </w:rPr>
        <w:t>re</w:t>
      </w:r>
      <w:r w:rsidRPr="00A118CC">
        <w:t>s</w:t>
      </w:r>
      <w:r w:rsidRPr="00A118CC">
        <w:rPr>
          <w:spacing w:val="1"/>
        </w:rPr>
        <w:t>i</w:t>
      </w:r>
      <w:r w:rsidRPr="00A118CC">
        <w:t>d</w:t>
      </w:r>
      <w:r w:rsidRPr="00A118CC">
        <w:rPr>
          <w:spacing w:val="-1"/>
        </w:rPr>
        <w:t>e</w:t>
      </w:r>
      <w:r w:rsidRPr="00A118CC">
        <w:t>n</w:t>
      </w:r>
      <w:r w:rsidRPr="00A118CC">
        <w:rPr>
          <w:spacing w:val="1"/>
        </w:rPr>
        <w:t>t</w:t>
      </w:r>
      <w:r w:rsidRPr="00A118CC">
        <w:t>,</w:t>
      </w:r>
      <w:r w:rsidRPr="00A118CC">
        <w:rPr>
          <w:spacing w:val="-10"/>
        </w:rPr>
        <w:t xml:space="preserve"> </w:t>
      </w:r>
      <w:r w:rsidRPr="00A118CC">
        <w:rPr>
          <w:spacing w:val="1"/>
        </w:rPr>
        <w:t>S</w:t>
      </w:r>
      <w:r w:rsidRPr="00A118CC">
        <w:rPr>
          <w:spacing w:val="-1"/>
        </w:rPr>
        <w:t>ecre</w:t>
      </w:r>
      <w:r w:rsidRPr="00A118CC">
        <w:rPr>
          <w:spacing w:val="3"/>
        </w:rPr>
        <w:t>t</w:t>
      </w:r>
      <w:r w:rsidRPr="00A118CC">
        <w:rPr>
          <w:spacing w:val="-1"/>
        </w:rPr>
        <w:t>a</w:t>
      </w:r>
      <w:r w:rsidRPr="00A118CC">
        <w:rPr>
          <w:spacing w:val="4"/>
        </w:rPr>
        <w:t>r</w:t>
      </w:r>
      <w:r w:rsidRPr="00A118CC">
        <w:rPr>
          <w:spacing w:val="-5"/>
        </w:rPr>
        <w:t>y</w:t>
      </w:r>
      <w:r w:rsidRPr="00A118CC">
        <w:t>,</w:t>
      </w:r>
      <w:r w:rsidRPr="00A118CC">
        <w:rPr>
          <w:spacing w:val="-7"/>
        </w:rPr>
        <w:t xml:space="preserve"> </w:t>
      </w:r>
      <w:r w:rsidRPr="00A118CC">
        <w:t>T</w:t>
      </w:r>
      <w:r w:rsidRPr="00A118CC">
        <w:rPr>
          <w:spacing w:val="-1"/>
        </w:rPr>
        <w:t>rea</w:t>
      </w:r>
      <w:r w:rsidRPr="00A118CC">
        <w:t>su</w:t>
      </w:r>
      <w:r w:rsidRPr="00A118CC">
        <w:rPr>
          <w:spacing w:val="2"/>
        </w:rPr>
        <w:t>r</w:t>
      </w:r>
      <w:r w:rsidRPr="00A118CC">
        <w:rPr>
          <w:spacing w:val="-1"/>
        </w:rPr>
        <w:t>er</w:t>
      </w:r>
      <w:r w:rsidRPr="00A118CC">
        <w:t>,</w:t>
      </w:r>
      <w:r w:rsidRPr="00A118CC">
        <w:rPr>
          <w:spacing w:val="-10"/>
        </w:rPr>
        <w:t xml:space="preserve"> </w:t>
      </w:r>
      <w:r w:rsidRPr="00A118CC">
        <w:rPr>
          <w:w w:val="99"/>
        </w:rPr>
        <w:t>Athletic Director</w:t>
      </w:r>
      <w:r w:rsidRPr="00A118CC">
        <w:t>,</w:t>
      </w:r>
      <w:r w:rsidRPr="00A118CC">
        <w:rPr>
          <w:spacing w:val="-9"/>
        </w:rPr>
        <w:t xml:space="preserve"> </w:t>
      </w:r>
      <w:r w:rsidRPr="00A118CC">
        <w:t>Cheer Coordinator</w:t>
      </w:r>
      <w:r w:rsidRPr="00A118CC">
        <w:rPr>
          <w:spacing w:val="-4"/>
        </w:rPr>
        <w:t xml:space="preserve"> </w:t>
      </w:r>
      <w:r w:rsidRPr="00A118CC">
        <w:rPr>
          <w:spacing w:val="-1"/>
        </w:rPr>
        <w:t>a</w:t>
      </w:r>
      <w:r w:rsidRPr="00A118CC">
        <w:rPr>
          <w:spacing w:val="3"/>
        </w:rPr>
        <w:t>n</w:t>
      </w:r>
      <w:r w:rsidRPr="00A118CC">
        <w:t>d</w:t>
      </w:r>
      <w:r w:rsidRPr="00A118CC">
        <w:rPr>
          <w:spacing w:val="-3"/>
        </w:rPr>
        <w:t xml:space="preserve"> </w:t>
      </w:r>
      <w:r w:rsidRPr="00A118CC">
        <w:rPr>
          <w:spacing w:val="1"/>
        </w:rPr>
        <w:t>Fundraising Chairperson</w:t>
      </w:r>
      <w:r w:rsidRPr="00A118CC">
        <w:t>.</w:t>
      </w:r>
      <w:r>
        <w:rPr>
          <w:spacing w:val="52"/>
        </w:rPr>
        <w:t xml:space="preserve"> </w:t>
      </w:r>
      <w:r w:rsidRPr="00A118CC">
        <w:t>E</w:t>
      </w:r>
      <w:r w:rsidRPr="00A118CC">
        <w:rPr>
          <w:spacing w:val="3"/>
        </w:rPr>
        <w:t>x</w:t>
      </w:r>
      <w:r w:rsidRPr="00A118CC">
        <w:rPr>
          <w:spacing w:val="-1"/>
        </w:rPr>
        <w:t>ec</w:t>
      </w:r>
      <w:r w:rsidRPr="00A118CC">
        <w:t>u</w:t>
      </w:r>
      <w:r w:rsidRPr="00A118CC">
        <w:rPr>
          <w:spacing w:val="1"/>
        </w:rPr>
        <w:t>ti</w:t>
      </w:r>
      <w:r w:rsidRPr="00A118CC">
        <w:t>ve</w:t>
      </w:r>
      <w:r w:rsidRPr="00A118CC">
        <w:rPr>
          <w:spacing w:val="-11"/>
        </w:rPr>
        <w:t xml:space="preserve"> </w:t>
      </w:r>
      <w:r w:rsidRPr="00A118CC">
        <w:rPr>
          <w:spacing w:val="-1"/>
        </w:rPr>
        <w:t>B</w:t>
      </w:r>
      <w:r w:rsidRPr="00A118CC">
        <w:t>o</w:t>
      </w:r>
      <w:r w:rsidRPr="00A118CC">
        <w:rPr>
          <w:spacing w:val="2"/>
        </w:rPr>
        <w:t>a</w:t>
      </w:r>
      <w:r w:rsidRPr="00A118CC">
        <w:rPr>
          <w:spacing w:val="-1"/>
        </w:rPr>
        <w:t>r</w:t>
      </w:r>
      <w:r w:rsidRPr="00A118CC">
        <w:t>d</w:t>
      </w:r>
      <w:r w:rsidRPr="00A118CC">
        <w:rPr>
          <w:spacing w:val="-6"/>
        </w:rPr>
        <w:t xml:space="preserve"> </w:t>
      </w:r>
      <w:r w:rsidRPr="00A118CC">
        <w:t>pos</w:t>
      </w:r>
      <w:r w:rsidRPr="00A118CC">
        <w:rPr>
          <w:spacing w:val="1"/>
        </w:rPr>
        <w:t>iti</w:t>
      </w:r>
      <w:r w:rsidRPr="00A118CC">
        <w:t>ons</w:t>
      </w:r>
      <w:r w:rsidRPr="00A118CC">
        <w:rPr>
          <w:spacing w:val="-9"/>
        </w:rPr>
        <w:t xml:space="preserve"> </w:t>
      </w:r>
      <w:r w:rsidRPr="00A118CC">
        <w:rPr>
          <w:spacing w:val="-1"/>
        </w:rPr>
        <w:t>ar</w:t>
      </w:r>
      <w:r w:rsidRPr="00A118CC">
        <w:t>e</w:t>
      </w:r>
      <w:r w:rsidRPr="00A118CC">
        <w:rPr>
          <w:spacing w:val="-4"/>
        </w:rPr>
        <w:t xml:space="preserve"> </w:t>
      </w:r>
      <w:r w:rsidRPr="00A118CC">
        <w:t>a</w:t>
      </w:r>
      <w:r w:rsidRPr="00A118CC">
        <w:rPr>
          <w:spacing w:val="1"/>
        </w:rPr>
        <w:t xml:space="preserve"> </w:t>
      </w:r>
      <w:r w:rsidRPr="00A118CC">
        <w:t>2</w:t>
      </w:r>
      <w:r w:rsidRPr="00A118CC">
        <w:rPr>
          <w:spacing w:val="2"/>
        </w:rPr>
        <w:t xml:space="preserve"> </w:t>
      </w:r>
      <w:r w:rsidRPr="00A118CC">
        <w:rPr>
          <w:spacing w:val="-5"/>
        </w:rPr>
        <w:t>y</w:t>
      </w:r>
      <w:r w:rsidRPr="00A118CC">
        <w:rPr>
          <w:spacing w:val="2"/>
        </w:rPr>
        <w:t>e</w:t>
      </w:r>
      <w:r w:rsidRPr="00A118CC">
        <w:rPr>
          <w:spacing w:val="-1"/>
        </w:rPr>
        <w:t>a</w:t>
      </w:r>
      <w:r w:rsidRPr="00A118CC">
        <w:t>r</w:t>
      </w:r>
      <w:r w:rsidRPr="00A118CC">
        <w:rPr>
          <w:spacing w:val="-4"/>
        </w:rPr>
        <w:t xml:space="preserve"> </w:t>
      </w:r>
      <w:r w:rsidRPr="00A118CC">
        <w:rPr>
          <w:spacing w:val="1"/>
          <w:w w:val="99"/>
        </w:rPr>
        <w:t>t</w:t>
      </w:r>
      <w:r w:rsidRPr="00A118CC">
        <w:rPr>
          <w:spacing w:val="2"/>
          <w:w w:val="99"/>
        </w:rPr>
        <w:t>e</w:t>
      </w:r>
      <w:r w:rsidRPr="00A118CC">
        <w:rPr>
          <w:spacing w:val="-1"/>
          <w:w w:val="99"/>
        </w:rPr>
        <w:t>r</w:t>
      </w:r>
      <w:r w:rsidRPr="00A118CC">
        <w:rPr>
          <w:spacing w:val="1"/>
          <w:w w:val="99"/>
        </w:rPr>
        <w:t>m</w:t>
      </w:r>
      <w:r w:rsidRPr="00A118CC">
        <w:t>.</w:t>
      </w:r>
      <w:r>
        <w:t xml:space="preserve">  The President, Secretary, Athletic Director and Fundraising Chairperson positions are to be voted on in even number years.  The Vice President, Treasurer, and Cheer Coordinator are to be voted on in odd number years.  Executive Board positions will be elected during the Annual Meeting defined in </w:t>
      </w:r>
      <w:r w:rsidR="008477F6">
        <w:t>Article 6.1</w:t>
      </w:r>
      <w:r>
        <w:t>.  No person may hold more than one (1) Executive Board position at the same time.</w:t>
      </w:r>
      <w:r w:rsidRPr="004D6CA9">
        <w:t xml:space="preserve"> </w:t>
      </w:r>
      <w:r>
        <w:t xml:space="preserve"> Newly elected Executive Board members assume office on the first day of January, in the following year.</w:t>
      </w:r>
    </w:p>
    <w:p w14:paraId="7D8E5AF2" w14:textId="77777777" w:rsidR="0010008A" w:rsidRDefault="0010008A" w:rsidP="0010008A">
      <w:r w:rsidRPr="00606553">
        <w:t>The Board of Directors shall have the entire management of the business of the Corporation and the management and control of the property and affairs of the Corporation.  The Board of Directors is vested with all powers of the Corporation itself, so far as this delegation of authority is consistent with the laws of the State, the Charter of this Corporation, and these by</w:t>
      </w:r>
      <w:r>
        <w:t>-</w:t>
      </w:r>
      <w:r w:rsidRPr="00606553">
        <w:t>laws.</w:t>
      </w:r>
    </w:p>
    <w:p w14:paraId="5943EA20" w14:textId="77777777" w:rsidR="0010008A" w:rsidRDefault="0010008A" w:rsidP="0010008A">
      <w:pPr>
        <w:pStyle w:val="Heading3"/>
      </w:pPr>
      <w:r>
        <w:t>Purpose</w:t>
      </w:r>
    </w:p>
    <w:p w14:paraId="1D79C357" w14:textId="77777777" w:rsidR="0010008A" w:rsidRPr="00372DB1" w:rsidRDefault="0010008A" w:rsidP="0010008A">
      <w:r w:rsidRPr="00372DB1">
        <w:t>The purpose of the Executive Board is to p</w:t>
      </w:r>
      <w:r w:rsidRPr="00372DB1">
        <w:rPr>
          <w:spacing w:val="-1"/>
        </w:rPr>
        <w:t>er</w:t>
      </w:r>
      <w:r w:rsidRPr="00372DB1">
        <w:t>p</w:t>
      </w:r>
      <w:r w:rsidRPr="00372DB1">
        <w:rPr>
          <w:spacing w:val="-1"/>
        </w:rPr>
        <w:t>e</w:t>
      </w:r>
      <w:r w:rsidRPr="00372DB1">
        <w:rPr>
          <w:spacing w:val="1"/>
        </w:rPr>
        <w:t>t</w:t>
      </w:r>
      <w:r w:rsidRPr="00372DB1">
        <w:rPr>
          <w:spacing w:val="3"/>
        </w:rPr>
        <w:t>u</w:t>
      </w:r>
      <w:r w:rsidRPr="00372DB1">
        <w:rPr>
          <w:spacing w:val="-1"/>
        </w:rPr>
        <w:t>a</w:t>
      </w:r>
      <w:r w:rsidRPr="00372DB1">
        <w:rPr>
          <w:spacing w:val="1"/>
        </w:rPr>
        <w:t>t</w:t>
      </w:r>
      <w:r w:rsidRPr="00372DB1">
        <w:t>e</w:t>
      </w:r>
      <w:r w:rsidRPr="00372DB1">
        <w:rPr>
          <w:spacing w:val="-11"/>
        </w:rPr>
        <w:t xml:space="preserve"> </w:t>
      </w:r>
      <w:r w:rsidRPr="00372DB1">
        <w:rPr>
          <w:spacing w:val="1"/>
        </w:rPr>
        <w:t>t</w:t>
      </w:r>
      <w:r w:rsidRPr="00372DB1">
        <w:t>he</w:t>
      </w:r>
      <w:r w:rsidRPr="00372DB1">
        <w:rPr>
          <w:spacing w:val="-1"/>
        </w:rPr>
        <w:t xml:space="preserve"> </w:t>
      </w:r>
      <w:r w:rsidRPr="00372DB1">
        <w:t>o</w:t>
      </w:r>
      <w:r w:rsidRPr="00372DB1">
        <w:rPr>
          <w:spacing w:val="2"/>
        </w:rPr>
        <w:t>r</w:t>
      </w:r>
      <w:r w:rsidRPr="00372DB1">
        <w:t>g</w:t>
      </w:r>
      <w:r w:rsidRPr="00372DB1">
        <w:rPr>
          <w:spacing w:val="-1"/>
        </w:rPr>
        <w:t>a</w:t>
      </w:r>
      <w:r w:rsidRPr="00372DB1">
        <w:t>n</w:t>
      </w:r>
      <w:r w:rsidRPr="00372DB1">
        <w:rPr>
          <w:spacing w:val="1"/>
        </w:rPr>
        <w:t>i</w:t>
      </w:r>
      <w:r w:rsidRPr="00372DB1">
        <w:rPr>
          <w:spacing w:val="2"/>
        </w:rPr>
        <w:t>z</w:t>
      </w:r>
      <w:r w:rsidRPr="00372DB1">
        <w:rPr>
          <w:spacing w:val="-1"/>
        </w:rPr>
        <w:t>a</w:t>
      </w:r>
      <w:r w:rsidRPr="00372DB1">
        <w:rPr>
          <w:spacing w:val="1"/>
        </w:rPr>
        <w:t>ti</w:t>
      </w:r>
      <w:r w:rsidRPr="00372DB1">
        <w:t xml:space="preserve">on and grow it for the future.  It should be expected </w:t>
      </w:r>
      <w:r w:rsidR="0050746A">
        <w:t xml:space="preserve">that </w:t>
      </w:r>
      <w:r w:rsidRPr="00372DB1">
        <w:t>the Executive Board will con</w:t>
      </w:r>
      <w:r w:rsidRPr="00372DB1">
        <w:rPr>
          <w:spacing w:val="1"/>
        </w:rPr>
        <w:t>t</w:t>
      </w:r>
      <w:r w:rsidRPr="00372DB1">
        <w:rPr>
          <w:spacing w:val="-1"/>
        </w:rPr>
        <w:t>r</w:t>
      </w:r>
      <w:r w:rsidRPr="00372DB1">
        <w:t>ol</w:t>
      </w:r>
      <w:r w:rsidRPr="00372DB1">
        <w:rPr>
          <w:spacing w:val="-6"/>
        </w:rPr>
        <w:t xml:space="preserve"> </w:t>
      </w:r>
      <w:r w:rsidRPr="00372DB1">
        <w:rPr>
          <w:spacing w:val="1"/>
        </w:rPr>
        <w:t>t</w:t>
      </w:r>
      <w:r w:rsidRPr="00372DB1">
        <w:t>he</w:t>
      </w:r>
      <w:r w:rsidRPr="00372DB1">
        <w:rPr>
          <w:spacing w:val="-4"/>
        </w:rPr>
        <w:t xml:space="preserve"> </w:t>
      </w:r>
      <w:r w:rsidRPr="00372DB1">
        <w:rPr>
          <w:spacing w:val="3"/>
        </w:rPr>
        <w:t>o</w:t>
      </w:r>
      <w:r w:rsidRPr="00372DB1">
        <w:rPr>
          <w:spacing w:val="2"/>
        </w:rPr>
        <w:t>r</w:t>
      </w:r>
      <w:r w:rsidRPr="00372DB1">
        <w:rPr>
          <w:spacing w:val="-2"/>
        </w:rPr>
        <w:t>g</w:t>
      </w:r>
      <w:r w:rsidRPr="00372DB1">
        <w:rPr>
          <w:spacing w:val="-1"/>
        </w:rPr>
        <w:t>a</w:t>
      </w:r>
      <w:r w:rsidRPr="00372DB1">
        <w:t>n</w:t>
      </w:r>
      <w:r w:rsidRPr="00372DB1">
        <w:rPr>
          <w:spacing w:val="1"/>
        </w:rPr>
        <w:t>i</w:t>
      </w:r>
      <w:r w:rsidRPr="00372DB1">
        <w:rPr>
          <w:spacing w:val="2"/>
        </w:rPr>
        <w:t>z</w:t>
      </w:r>
      <w:r w:rsidRPr="00372DB1">
        <w:rPr>
          <w:spacing w:val="-1"/>
        </w:rPr>
        <w:t>a</w:t>
      </w:r>
      <w:r w:rsidRPr="00372DB1">
        <w:rPr>
          <w:spacing w:val="1"/>
        </w:rPr>
        <w:t>ti</w:t>
      </w:r>
      <w:r w:rsidRPr="00372DB1">
        <w:t>on by s</w:t>
      </w:r>
      <w:r w:rsidRPr="00372DB1">
        <w:rPr>
          <w:spacing w:val="-1"/>
        </w:rPr>
        <w:t>e</w:t>
      </w:r>
      <w:r w:rsidRPr="00372DB1">
        <w:t>tting</w:t>
      </w:r>
      <w:r w:rsidRPr="00372DB1">
        <w:rPr>
          <w:spacing w:val="-2"/>
        </w:rPr>
        <w:t xml:space="preserve"> </w:t>
      </w:r>
      <w:r w:rsidRPr="00372DB1">
        <w:t>o</w:t>
      </w:r>
      <w:r w:rsidRPr="00372DB1">
        <w:rPr>
          <w:spacing w:val="-1"/>
        </w:rPr>
        <w:t>r</w:t>
      </w:r>
      <w:r w:rsidRPr="00372DB1">
        <w:t>g</w:t>
      </w:r>
      <w:r w:rsidRPr="00372DB1">
        <w:rPr>
          <w:spacing w:val="-1"/>
        </w:rPr>
        <w:t>a</w:t>
      </w:r>
      <w:r w:rsidRPr="00372DB1">
        <w:t>n</w:t>
      </w:r>
      <w:r w:rsidRPr="00372DB1">
        <w:rPr>
          <w:spacing w:val="1"/>
        </w:rPr>
        <w:t>i</w:t>
      </w:r>
      <w:r w:rsidRPr="00372DB1">
        <w:rPr>
          <w:spacing w:val="2"/>
        </w:rPr>
        <w:t>z</w:t>
      </w:r>
      <w:r w:rsidRPr="00372DB1">
        <w:rPr>
          <w:spacing w:val="-1"/>
        </w:rPr>
        <w:t>a</w:t>
      </w:r>
      <w:r w:rsidRPr="00372DB1">
        <w:rPr>
          <w:spacing w:val="1"/>
        </w:rPr>
        <w:t>ti</w:t>
      </w:r>
      <w:r w:rsidRPr="00372DB1">
        <w:t>on</w:t>
      </w:r>
      <w:r w:rsidRPr="00372DB1">
        <w:rPr>
          <w:spacing w:val="-1"/>
        </w:rPr>
        <w:t>a</w:t>
      </w:r>
      <w:r w:rsidRPr="00372DB1">
        <w:t>l</w:t>
      </w:r>
      <w:r w:rsidRPr="00372DB1">
        <w:rPr>
          <w:spacing w:val="-13"/>
        </w:rPr>
        <w:t xml:space="preserve"> </w:t>
      </w:r>
      <w:r w:rsidRPr="00372DB1">
        <w:t>po</w:t>
      </w:r>
      <w:r w:rsidRPr="00372DB1">
        <w:rPr>
          <w:spacing w:val="1"/>
        </w:rPr>
        <w:t>li</w:t>
      </w:r>
      <w:r w:rsidRPr="00372DB1">
        <w:rPr>
          <w:spacing w:val="2"/>
        </w:rPr>
        <w:t>c</w:t>
      </w:r>
      <w:r w:rsidRPr="00372DB1">
        <w:t>y, s</w:t>
      </w:r>
      <w:r w:rsidRPr="00372DB1">
        <w:rPr>
          <w:spacing w:val="-1"/>
        </w:rPr>
        <w:t>e</w:t>
      </w:r>
      <w:r w:rsidRPr="00372DB1">
        <w:rPr>
          <w:spacing w:val="1"/>
        </w:rPr>
        <w:t>t</w:t>
      </w:r>
      <w:r w:rsidRPr="00372DB1">
        <w:t>/d</w:t>
      </w:r>
      <w:r w:rsidRPr="00372DB1">
        <w:rPr>
          <w:spacing w:val="1"/>
        </w:rPr>
        <w:t>i</w:t>
      </w:r>
      <w:r w:rsidRPr="00372DB1">
        <w:rPr>
          <w:spacing w:val="-1"/>
        </w:rPr>
        <w:t>rec</w:t>
      </w:r>
      <w:r w:rsidRPr="00372DB1">
        <w:t>t</w:t>
      </w:r>
      <w:r w:rsidRPr="00372DB1">
        <w:rPr>
          <w:spacing w:val="-1"/>
        </w:rPr>
        <w:t>/c</w:t>
      </w:r>
      <w:r w:rsidRPr="00372DB1">
        <w:t>on</w:t>
      </w:r>
      <w:r w:rsidRPr="00372DB1">
        <w:rPr>
          <w:spacing w:val="3"/>
        </w:rPr>
        <w:t>t</w:t>
      </w:r>
      <w:r w:rsidRPr="00372DB1">
        <w:rPr>
          <w:spacing w:val="-1"/>
        </w:rPr>
        <w:t>r</w:t>
      </w:r>
      <w:r w:rsidRPr="00372DB1">
        <w:t>ol</w:t>
      </w:r>
      <w:r w:rsidRPr="00372DB1">
        <w:rPr>
          <w:spacing w:val="-6"/>
        </w:rPr>
        <w:t xml:space="preserve"> </w:t>
      </w:r>
      <w:r w:rsidRPr="00372DB1">
        <w:rPr>
          <w:spacing w:val="-1"/>
        </w:rPr>
        <w:t>a</w:t>
      </w:r>
      <w:r w:rsidRPr="00372DB1">
        <w:rPr>
          <w:spacing w:val="1"/>
        </w:rPr>
        <w:t>l</w:t>
      </w:r>
      <w:r w:rsidRPr="00372DB1">
        <w:t>l</w:t>
      </w:r>
      <w:r w:rsidRPr="00372DB1">
        <w:rPr>
          <w:spacing w:val="-1"/>
        </w:rPr>
        <w:t xml:space="preserve"> </w:t>
      </w:r>
      <w:r w:rsidRPr="00372DB1">
        <w:rPr>
          <w:spacing w:val="1"/>
        </w:rPr>
        <w:t>m</w:t>
      </w:r>
      <w:r w:rsidRPr="00372DB1">
        <w:t>on</w:t>
      </w:r>
      <w:r w:rsidRPr="00372DB1">
        <w:rPr>
          <w:spacing w:val="-1"/>
        </w:rPr>
        <w:t>e</w:t>
      </w:r>
      <w:r w:rsidRPr="00372DB1">
        <w:rPr>
          <w:spacing w:val="1"/>
        </w:rPr>
        <w:t>t</w:t>
      </w:r>
      <w:r w:rsidRPr="00372DB1">
        <w:rPr>
          <w:spacing w:val="-1"/>
        </w:rPr>
        <w:t>a</w:t>
      </w:r>
      <w:r w:rsidRPr="00372DB1">
        <w:rPr>
          <w:spacing w:val="4"/>
        </w:rPr>
        <w:t>r</w:t>
      </w:r>
      <w:r w:rsidRPr="00372DB1">
        <w:t>y</w:t>
      </w:r>
      <w:r w:rsidRPr="00372DB1">
        <w:rPr>
          <w:spacing w:val="-14"/>
        </w:rPr>
        <w:t xml:space="preserve"> </w:t>
      </w:r>
      <w:r w:rsidRPr="00372DB1">
        <w:t>po</w:t>
      </w:r>
      <w:r w:rsidRPr="00372DB1">
        <w:rPr>
          <w:spacing w:val="1"/>
        </w:rPr>
        <w:t>li</w:t>
      </w:r>
      <w:r w:rsidRPr="00372DB1">
        <w:rPr>
          <w:spacing w:val="4"/>
        </w:rPr>
        <w:t>c</w:t>
      </w:r>
      <w:r w:rsidRPr="00372DB1">
        <w:t xml:space="preserve">y, as well as </w:t>
      </w:r>
      <w:r w:rsidRPr="00372DB1">
        <w:rPr>
          <w:spacing w:val="1"/>
        </w:rPr>
        <w:t>t</w:t>
      </w:r>
      <w:r w:rsidRPr="00372DB1">
        <w:rPr>
          <w:spacing w:val="-1"/>
        </w:rPr>
        <w:t>a</w:t>
      </w:r>
      <w:r w:rsidRPr="00372DB1">
        <w:t>ke</w:t>
      </w:r>
      <w:r w:rsidRPr="00372DB1">
        <w:rPr>
          <w:spacing w:val="-5"/>
        </w:rPr>
        <w:t xml:space="preserve"> </w:t>
      </w:r>
      <w:r w:rsidRPr="00372DB1">
        <w:rPr>
          <w:spacing w:val="2"/>
        </w:rPr>
        <w:t>c</w:t>
      </w:r>
      <w:r w:rsidRPr="00372DB1">
        <w:rPr>
          <w:spacing w:val="-1"/>
        </w:rPr>
        <w:t>ar</w:t>
      </w:r>
      <w:r w:rsidRPr="00372DB1">
        <w:t>e</w:t>
      </w:r>
      <w:r w:rsidRPr="00372DB1">
        <w:rPr>
          <w:spacing w:val="-5"/>
        </w:rPr>
        <w:t xml:space="preserve"> </w:t>
      </w:r>
      <w:r w:rsidRPr="00372DB1">
        <w:rPr>
          <w:spacing w:val="3"/>
        </w:rPr>
        <w:t>o</w:t>
      </w:r>
      <w:r w:rsidRPr="00372DB1">
        <w:t>f</w:t>
      </w:r>
      <w:r w:rsidRPr="00372DB1">
        <w:rPr>
          <w:spacing w:val="-2"/>
        </w:rPr>
        <w:t xml:space="preserve"> </w:t>
      </w:r>
      <w:r w:rsidRPr="00372DB1">
        <w:rPr>
          <w:spacing w:val="-1"/>
        </w:rPr>
        <w:t>a</w:t>
      </w:r>
      <w:r w:rsidRPr="00372DB1">
        <w:rPr>
          <w:spacing w:val="1"/>
        </w:rPr>
        <w:t>l</w:t>
      </w:r>
      <w:r w:rsidRPr="00372DB1">
        <w:t>l</w:t>
      </w:r>
      <w:r w:rsidRPr="00372DB1">
        <w:rPr>
          <w:spacing w:val="-1"/>
        </w:rPr>
        <w:t xml:space="preserve"> </w:t>
      </w:r>
      <w:r w:rsidRPr="00372DB1">
        <w:rPr>
          <w:spacing w:val="1"/>
        </w:rPr>
        <w:t>m</w:t>
      </w:r>
      <w:r w:rsidRPr="00372DB1">
        <w:rPr>
          <w:spacing w:val="2"/>
        </w:rPr>
        <w:t>a</w:t>
      </w:r>
      <w:r w:rsidRPr="00372DB1">
        <w:rPr>
          <w:spacing w:val="1"/>
        </w:rPr>
        <w:t>tt</w:t>
      </w:r>
      <w:r w:rsidRPr="00372DB1">
        <w:rPr>
          <w:spacing w:val="-1"/>
        </w:rPr>
        <w:t>er</w:t>
      </w:r>
      <w:r w:rsidRPr="00372DB1">
        <w:t>s</w:t>
      </w:r>
      <w:r w:rsidRPr="00372DB1">
        <w:rPr>
          <w:spacing w:val="-7"/>
        </w:rPr>
        <w:t xml:space="preserve"> </w:t>
      </w:r>
      <w:r w:rsidRPr="00372DB1">
        <w:t>d</w:t>
      </w:r>
      <w:r w:rsidRPr="00372DB1">
        <w:rPr>
          <w:spacing w:val="-1"/>
        </w:rPr>
        <w:t>ea</w:t>
      </w:r>
      <w:r w:rsidRPr="00372DB1">
        <w:rPr>
          <w:spacing w:val="1"/>
        </w:rPr>
        <w:t>li</w:t>
      </w:r>
      <w:r w:rsidRPr="00372DB1">
        <w:rPr>
          <w:spacing w:val="3"/>
        </w:rPr>
        <w:t>n</w:t>
      </w:r>
      <w:r w:rsidRPr="00372DB1">
        <w:t>g</w:t>
      </w:r>
      <w:r w:rsidRPr="00372DB1">
        <w:rPr>
          <w:spacing w:val="-9"/>
        </w:rPr>
        <w:t xml:space="preserve"> </w:t>
      </w:r>
      <w:r w:rsidRPr="00372DB1">
        <w:t>w</w:t>
      </w:r>
      <w:r w:rsidRPr="00372DB1">
        <w:rPr>
          <w:spacing w:val="1"/>
        </w:rPr>
        <w:t>it</w:t>
      </w:r>
      <w:r w:rsidRPr="00372DB1">
        <w:t>h</w:t>
      </w:r>
      <w:r w:rsidRPr="00372DB1">
        <w:rPr>
          <w:spacing w:val="-4"/>
        </w:rPr>
        <w:t xml:space="preserve"> </w:t>
      </w:r>
      <w:r w:rsidRPr="00372DB1">
        <w:rPr>
          <w:spacing w:val="1"/>
        </w:rPr>
        <w:t>t</w:t>
      </w:r>
      <w:r w:rsidRPr="00372DB1">
        <w:t>he</w:t>
      </w:r>
      <w:r w:rsidRPr="00372DB1">
        <w:rPr>
          <w:spacing w:val="-4"/>
        </w:rPr>
        <w:t xml:space="preserve"> </w:t>
      </w:r>
      <w:r w:rsidRPr="00372DB1">
        <w:t>o</w:t>
      </w:r>
      <w:r w:rsidRPr="00372DB1">
        <w:rPr>
          <w:spacing w:val="2"/>
        </w:rPr>
        <w:t>r</w:t>
      </w:r>
      <w:r w:rsidRPr="00372DB1">
        <w:t>g</w:t>
      </w:r>
      <w:r w:rsidRPr="00372DB1">
        <w:rPr>
          <w:spacing w:val="-1"/>
        </w:rPr>
        <w:t>a</w:t>
      </w:r>
      <w:r w:rsidRPr="00372DB1">
        <w:t>n</w:t>
      </w:r>
      <w:r w:rsidRPr="00372DB1">
        <w:rPr>
          <w:spacing w:val="1"/>
        </w:rPr>
        <w:t>i</w:t>
      </w:r>
      <w:r w:rsidRPr="00372DB1">
        <w:rPr>
          <w:spacing w:val="2"/>
        </w:rPr>
        <w:t>z</w:t>
      </w:r>
      <w:r w:rsidRPr="00372DB1">
        <w:rPr>
          <w:spacing w:val="-1"/>
        </w:rPr>
        <w:t>a</w:t>
      </w:r>
      <w:r w:rsidRPr="00372DB1">
        <w:rPr>
          <w:spacing w:val="1"/>
        </w:rPr>
        <w:t>ti</w:t>
      </w:r>
      <w:r w:rsidRPr="00372DB1">
        <w:t xml:space="preserve">on.  The Executive Board has </w:t>
      </w:r>
      <w:r w:rsidRPr="00372DB1">
        <w:rPr>
          <w:spacing w:val="1"/>
        </w:rPr>
        <w:t>t</w:t>
      </w:r>
      <w:r w:rsidRPr="00372DB1">
        <w:t>he</w:t>
      </w:r>
      <w:r w:rsidRPr="00372DB1">
        <w:rPr>
          <w:spacing w:val="-4"/>
        </w:rPr>
        <w:t xml:space="preserve"> </w:t>
      </w:r>
      <w:r w:rsidRPr="00372DB1">
        <w:rPr>
          <w:spacing w:val="-1"/>
        </w:rPr>
        <w:t>a</w:t>
      </w:r>
      <w:r w:rsidRPr="00372DB1">
        <w:t>u</w:t>
      </w:r>
      <w:r w:rsidRPr="00372DB1">
        <w:rPr>
          <w:spacing w:val="1"/>
        </w:rPr>
        <w:t>t</w:t>
      </w:r>
      <w:r w:rsidRPr="00372DB1">
        <w:t>ho</w:t>
      </w:r>
      <w:r w:rsidRPr="00372DB1">
        <w:rPr>
          <w:spacing w:val="-1"/>
        </w:rPr>
        <w:t>r</w:t>
      </w:r>
      <w:r w:rsidRPr="00372DB1">
        <w:rPr>
          <w:spacing w:val="1"/>
        </w:rPr>
        <w:t>i</w:t>
      </w:r>
      <w:r w:rsidRPr="00372DB1">
        <w:rPr>
          <w:spacing w:val="5"/>
        </w:rPr>
        <w:t>t</w:t>
      </w:r>
      <w:r w:rsidRPr="00372DB1">
        <w:t>y</w:t>
      </w:r>
      <w:r w:rsidRPr="00372DB1">
        <w:rPr>
          <w:spacing w:val="-11"/>
        </w:rPr>
        <w:t xml:space="preserve"> </w:t>
      </w:r>
      <w:r w:rsidRPr="00372DB1">
        <w:t>n</w:t>
      </w:r>
      <w:r w:rsidRPr="00372DB1">
        <w:rPr>
          <w:spacing w:val="-1"/>
        </w:rPr>
        <w:t>ece</w:t>
      </w:r>
      <w:r w:rsidRPr="00372DB1">
        <w:t>ss</w:t>
      </w:r>
      <w:r w:rsidRPr="00372DB1">
        <w:rPr>
          <w:spacing w:val="2"/>
        </w:rPr>
        <w:t>a</w:t>
      </w:r>
      <w:r w:rsidRPr="00372DB1">
        <w:rPr>
          <w:spacing w:val="4"/>
        </w:rPr>
        <w:t>r</w:t>
      </w:r>
      <w:r w:rsidRPr="00372DB1">
        <w:t>y</w:t>
      </w:r>
      <w:r w:rsidRPr="00372DB1">
        <w:rPr>
          <w:spacing w:val="-14"/>
        </w:rPr>
        <w:t xml:space="preserve"> </w:t>
      </w:r>
      <w:r w:rsidRPr="00372DB1">
        <w:rPr>
          <w:spacing w:val="1"/>
        </w:rPr>
        <w:t>t</w:t>
      </w:r>
      <w:r w:rsidRPr="00372DB1">
        <w:t>o</w:t>
      </w:r>
      <w:r w:rsidRPr="00372DB1">
        <w:rPr>
          <w:spacing w:val="-2"/>
        </w:rPr>
        <w:t xml:space="preserve"> </w:t>
      </w:r>
      <w:r w:rsidRPr="00372DB1">
        <w:rPr>
          <w:spacing w:val="-1"/>
        </w:rPr>
        <w:t>c</w:t>
      </w:r>
      <w:r w:rsidRPr="00372DB1">
        <w:rPr>
          <w:spacing w:val="2"/>
        </w:rPr>
        <w:t>a</w:t>
      </w:r>
      <w:r w:rsidRPr="00372DB1">
        <w:rPr>
          <w:spacing w:val="-1"/>
        </w:rPr>
        <w:t>r</w:t>
      </w:r>
      <w:r w:rsidRPr="00372DB1">
        <w:rPr>
          <w:spacing w:val="4"/>
        </w:rPr>
        <w:t>r</w:t>
      </w:r>
      <w:r w:rsidRPr="00372DB1">
        <w:t>y</w:t>
      </w:r>
      <w:r w:rsidRPr="00372DB1">
        <w:rPr>
          <w:spacing w:val="-10"/>
        </w:rPr>
        <w:t xml:space="preserve"> </w:t>
      </w:r>
      <w:r w:rsidRPr="00372DB1">
        <w:t>out</w:t>
      </w:r>
      <w:r w:rsidRPr="00372DB1">
        <w:rPr>
          <w:spacing w:val="-2"/>
        </w:rPr>
        <w:t xml:space="preserve"> </w:t>
      </w:r>
      <w:r w:rsidRPr="00372DB1">
        <w:rPr>
          <w:spacing w:val="-1"/>
        </w:rPr>
        <w:t>a</w:t>
      </w:r>
      <w:r w:rsidRPr="00372DB1">
        <w:rPr>
          <w:spacing w:val="1"/>
        </w:rPr>
        <w:t>l</w:t>
      </w:r>
      <w:r w:rsidRPr="00372DB1">
        <w:t>l</w:t>
      </w:r>
      <w:r w:rsidRPr="00372DB1">
        <w:rPr>
          <w:spacing w:val="1"/>
        </w:rPr>
        <w:t xml:space="preserve"> </w:t>
      </w:r>
      <w:r w:rsidRPr="00372DB1">
        <w:t>du</w:t>
      </w:r>
      <w:r w:rsidRPr="00372DB1">
        <w:rPr>
          <w:spacing w:val="1"/>
        </w:rPr>
        <w:t>ti</w:t>
      </w:r>
      <w:r w:rsidRPr="00372DB1">
        <w:rPr>
          <w:spacing w:val="-1"/>
        </w:rPr>
        <w:t>e</w:t>
      </w:r>
      <w:r w:rsidRPr="00372DB1">
        <w:t>s,</w:t>
      </w:r>
      <w:r w:rsidRPr="00372DB1">
        <w:rPr>
          <w:spacing w:val="-6"/>
        </w:rPr>
        <w:t xml:space="preserve"> </w:t>
      </w:r>
      <w:r w:rsidRPr="00372DB1">
        <w:t>wh</w:t>
      </w:r>
      <w:r w:rsidRPr="00372DB1">
        <w:rPr>
          <w:spacing w:val="-1"/>
        </w:rPr>
        <w:t>e</w:t>
      </w:r>
      <w:r w:rsidRPr="00372DB1">
        <w:rPr>
          <w:spacing w:val="1"/>
        </w:rPr>
        <w:t>t</w:t>
      </w:r>
      <w:r w:rsidRPr="00372DB1">
        <w:t>h</w:t>
      </w:r>
      <w:r w:rsidRPr="00372DB1">
        <w:rPr>
          <w:spacing w:val="-1"/>
        </w:rPr>
        <w:t>e</w:t>
      </w:r>
      <w:r w:rsidRPr="00372DB1">
        <w:t>r</w:t>
      </w:r>
      <w:r w:rsidRPr="00372DB1">
        <w:rPr>
          <w:spacing w:val="-8"/>
        </w:rPr>
        <w:t xml:space="preserve"> </w:t>
      </w:r>
      <w:r w:rsidRPr="00372DB1">
        <w:t>or</w:t>
      </w:r>
      <w:r w:rsidRPr="00372DB1">
        <w:rPr>
          <w:spacing w:val="-2"/>
        </w:rPr>
        <w:t xml:space="preserve"> </w:t>
      </w:r>
      <w:r w:rsidRPr="00372DB1">
        <w:t>not</w:t>
      </w:r>
      <w:r w:rsidRPr="00372DB1">
        <w:rPr>
          <w:spacing w:val="1"/>
        </w:rPr>
        <w:t xml:space="preserve"> </w:t>
      </w:r>
      <w:r w:rsidRPr="00372DB1">
        <w:t>s</w:t>
      </w:r>
      <w:r w:rsidRPr="00372DB1">
        <w:rPr>
          <w:spacing w:val="3"/>
        </w:rPr>
        <w:t>p</w:t>
      </w:r>
      <w:r w:rsidRPr="00372DB1">
        <w:rPr>
          <w:spacing w:val="-1"/>
        </w:rPr>
        <w:t>ec</w:t>
      </w:r>
      <w:r w:rsidRPr="00372DB1">
        <w:rPr>
          <w:spacing w:val="1"/>
        </w:rPr>
        <w:t>i</w:t>
      </w:r>
      <w:r w:rsidRPr="00372DB1">
        <w:rPr>
          <w:spacing w:val="-1"/>
        </w:rPr>
        <w:t>f</w:t>
      </w:r>
      <w:r w:rsidRPr="00372DB1">
        <w:rPr>
          <w:spacing w:val="1"/>
        </w:rPr>
        <w:t>i</w:t>
      </w:r>
      <w:r w:rsidRPr="00372DB1">
        <w:rPr>
          <w:spacing w:val="-1"/>
        </w:rPr>
        <w:t>ca</w:t>
      </w:r>
      <w:r w:rsidRPr="00372DB1">
        <w:rPr>
          <w:spacing w:val="1"/>
        </w:rPr>
        <w:t>l</w:t>
      </w:r>
      <w:r w:rsidRPr="00372DB1">
        <w:rPr>
          <w:spacing w:val="5"/>
        </w:rPr>
        <w:t>l</w:t>
      </w:r>
      <w:r w:rsidRPr="00372DB1">
        <w:t>y</w:t>
      </w:r>
      <w:r w:rsidRPr="00372DB1">
        <w:rPr>
          <w:spacing w:val="-12"/>
        </w:rPr>
        <w:t xml:space="preserve"> </w:t>
      </w:r>
      <w:r w:rsidRPr="00372DB1">
        <w:t>nu</w:t>
      </w:r>
      <w:r w:rsidRPr="00372DB1">
        <w:rPr>
          <w:spacing w:val="1"/>
        </w:rPr>
        <w:t>m</w:t>
      </w:r>
      <w:r w:rsidRPr="00372DB1">
        <w:rPr>
          <w:spacing w:val="-1"/>
        </w:rPr>
        <w:t>era</w:t>
      </w:r>
      <w:r w:rsidRPr="00372DB1">
        <w:rPr>
          <w:spacing w:val="1"/>
        </w:rPr>
        <w:t>t</w:t>
      </w:r>
      <w:r w:rsidRPr="00372DB1">
        <w:rPr>
          <w:spacing w:val="-1"/>
        </w:rPr>
        <w:t>e</w:t>
      </w:r>
      <w:r w:rsidRPr="00372DB1">
        <w:t>d</w:t>
      </w:r>
      <w:r w:rsidRPr="00372DB1">
        <w:rPr>
          <w:spacing w:val="-10"/>
        </w:rPr>
        <w:t xml:space="preserve"> </w:t>
      </w:r>
      <w:r w:rsidRPr="00372DB1">
        <w:t>w</w:t>
      </w:r>
      <w:r w:rsidRPr="00372DB1">
        <w:rPr>
          <w:spacing w:val="1"/>
        </w:rPr>
        <w:t>it</w:t>
      </w:r>
      <w:r w:rsidRPr="00372DB1">
        <w:t>h</w:t>
      </w:r>
      <w:r w:rsidRPr="00372DB1">
        <w:rPr>
          <w:spacing w:val="1"/>
        </w:rPr>
        <w:t>i</w:t>
      </w:r>
      <w:r w:rsidRPr="00372DB1">
        <w:t>n</w:t>
      </w:r>
      <w:r w:rsidRPr="00372DB1">
        <w:rPr>
          <w:spacing w:val="-6"/>
        </w:rPr>
        <w:t xml:space="preserve"> </w:t>
      </w:r>
      <w:r w:rsidRPr="00372DB1">
        <w:rPr>
          <w:spacing w:val="1"/>
        </w:rPr>
        <w:t>t</w:t>
      </w:r>
      <w:r w:rsidRPr="00372DB1">
        <w:t>he</w:t>
      </w:r>
      <w:r w:rsidRPr="00372DB1">
        <w:rPr>
          <w:spacing w:val="-1"/>
        </w:rPr>
        <w:t xml:space="preserve"> </w:t>
      </w:r>
      <w:r w:rsidRPr="00372DB1">
        <w:rPr>
          <w:spacing w:val="3"/>
        </w:rPr>
        <w:t>b</w:t>
      </w:r>
      <w:r w:rsidRPr="00372DB1">
        <w:rPr>
          <w:spacing w:val="-5"/>
        </w:rPr>
        <w:t>y</w:t>
      </w:r>
      <w:r w:rsidRPr="00372DB1">
        <w:rPr>
          <w:spacing w:val="-1"/>
        </w:rPr>
        <w:t>-</w:t>
      </w:r>
      <w:r w:rsidRPr="00372DB1">
        <w:rPr>
          <w:spacing w:val="1"/>
        </w:rPr>
        <w:t>l</w:t>
      </w:r>
      <w:r w:rsidRPr="00372DB1">
        <w:rPr>
          <w:spacing w:val="2"/>
        </w:rPr>
        <w:t>a</w:t>
      </w:r>
      <w:r w:rsidRPr="00372DB1">
        <w:t>ws,</w:t>
      </w:r>
      <w:r w:rsidRPr="00372DB1">
        <w:rPr>
          <w:spacing w:val="-8"/>
        </w:rPr>
        <w:t xml:space="preserve"> </w:t>
      </w:r>
      <w:r w:rsidRPr="00372DB1">
        <w:rPr>
          <w:spacing w:val="-1"/>
        </w:rPr>
        <w:t>f</w:t>
      </w:r>
      <w:r w:rsidRPr="00372DB1">
        <w:t>or</w:t>
      </w:r>
      <w:r w:rsidRPr="00372DB1">
        <w:rPr>
          <w:spacing w:val="-3"/>
        </w:rPr>
        <w:t xml:space="preserve"> </w:t>
      </w:r>
      <w:r w:rsidRPr="00372DB1">
        <w:rPr>
          <w:spacing w:val="1"/>
        </w:rPr>
        <w:t>t</w:t>
      </w:r>
      <w:r w:rsidRPr="00372DB1">
        <w:t>he</w:t>
      </w:r>
      <w:r w:rsidRPr="00372DB1">
        <w:rPr>
          <w:spacing w:val="-4"/>
        </w:rPr>
        <w:t xml:space="preserve"> </w:t>
      </w:r>
      <w:r w:rsidRPr="00372DB1">
        <w:rPr>
          <w:spacing w:val="3"/>
        </w:rPr>
        <w:t>o</w:t>
      </w:r>
      <w:r w:rsidRPr="00372DB1">
        <w:rPr>
          <w:spacing w:val="2"/>
        </w:rPr>
        <w:t>r</w:t>
      </w:r>
      <w:r w:rsidRPr="00372DB1">
        <w:rPr>
          <w:spacing w:val="-2"/>
        </w:rPr>
        <w:t>g</w:t>
      </w:r>
      <w:r w:rsidRPr="00372DB1">
        <w:rPr>
          <w:spacing w:val="-1"/>
        </w:rPr>
        <w:t>a</w:t>
      </w:r>
      <w:r w:rsidRPr="00372DB1">
        <w:t>n</w:t>
      </w:r>
      <w:r w:rsidRPr="00372DB1">
        <w:rPr>
          <w:spacing w:val="1"/>
        </w:rPr>
        <w:t>i</w:t>
      </w:r>
      <w:r w:rsidRPr="00372DB1">
        <w:rPr>
          <w:spacing w:val="2"/>
        </w:rPr>
        <w:t>za</w:t>
      </w:r>
      <w:r w:rsidRPr="00372DB1">
        <w:rPr>
          <w:spacing w:val="1"/>
        </w:rPr>
        <w:t>ti</w:t>
      </w:r>
      <w:r w:rsidRPr="00372DB1">
        <w:t>on</w:t>
      </w:r>
      <w:r w:rsidRPr="00372DB1">
        <w:rPr>
          <w:spacing w:val="-12"/>
        </w:rPr>
        <w:t xml:space="preserve"> </w:t>
      </w:r>
      <w:r w:rsidRPr="00372DB1">
        <w:rPr>
          <w:spacing w:val="1"/>
        </w:rPr>
        <w:t>t</w:t>
      </w:r>
      <w:r w:rsidRPr="00372DB1">
        <w:t>o</w:t>
      </w:r>
      <w:r w:rsidRPr="00372DB1">
        <w:rPr>
          <w:spacing w:val="-2"/>
        </w:rPr>
        <w:t xml:space="preserve"> </w:t>
      </w:r>
      <w:r w:rsidRPr="00372DB1">
        <w:rPr>
          <w:spacing w:val="-1"/>
        </w:rPr>
        <w:t>f</w:t>
      </w:r>
      <w:r w:rsidRPr="00372DB1">
        <w:t>un</w:t>
      </w:r>
      <w:r w:rsidRPr="00372DB1">
        <w:rPr>
          <w:spacing w:val="-1"/>
        </w:rPr>
        <w:t>c</w:t>
      </w:r>
      <w:r w:rsidRPr="00372DB1">
        <w:rPr>
          <w:spacing w:val="1"/>
        </w:rPr>
        <w:t>ti</w:t>
      </w:r>
      <w:r w:rsidRPr="00372DB1">
        <w:t>on.</w:t>
      </w:r>
    </w:p>
    <w:p w14:paraId="6347A1CB" w14:textId="77777777" w:rsidR="0010008A" w:rsidRDefault="0010008A" w:rsidP="0010008A">
      <w:pPr>
        <w:pStyle w:val="Heading3"/>
      </w:pPr>
      <w:r>
        <w:t>Eligibility</w:t>
      </w:r>
    </w:p>
    <w:p w14:paraId="4E16C3A2" w14:textId="77777777" w:rsidR="0010008A" w:rsidRPr="00372DB1" w:rsidRDefault="0010008A" w:rsidP="0010008A">
      <w:r w:rsidRPr="00372DB1">
        <w:t>A</w:t>
      </w:r>
      <w:r w:rsidRPr="00372DB1">
        <w:rPr>
          <w:spacing w:val="-2"/>
        </w:rPr>
        <w:t xml:space="preserve"> General Board</w:t>
      </w:r>
      <w:r w:rsidRPr="00372DB1">
        <w:rPr>
          <w:spacing w:val="-6"/>
        </w:rPr>
        <w:t xml:space="preserve"> </w:t>
      </w:r>
      <w:r w:rsidRPr="00372DB1">
        <w:rPr>
          <w:spacing w:val="1"/>
        </w:rPr>
        <w:t>M</w:t>
      </w:r>
      <w:r w:rsidRPr="00372DB1">
        <w:rPr>
          <w:spacing w:val="-1"/>
        </w:rPr>
        <w:t>e</w:t>
      </w:r>
      <w:r w:rsidRPr="00372DB1">
        <w:rPr>
          <w:spacing w:val="1"/>
        </w:rPr>
        <w:t>m</w:t>
      </w:r>
      <w:r w:rsidRPr="00372DB1">
        <w:t>b</w:t>
      </w:r>
      <w:r w:rsidRPr="00372DB1">
        <w:rPr>
          <w:spacing w:val="-1"/>
        </w:rPr>
        <w:t>e</w:t>
      </w:r>
      <w:r w:rsidRPr="00372DB1">
        <w:t>r</w:t>
      </w:r>
      <w:r w:rsidRPr="00372DB1">
        <w:rPr>
          <w:spacing w:val="-8"/>
        </w:rPr>
        <w:t xml:space="preserve"> </w:t>
      </w:r>
      <w:r w:rsidRPr="00372DB1">
        <w:rPr>
          <w:spacing w:val="1"/>
        </w:rPr>
        <w:t>m</w:t>
      </w:r>
      <w:r w:rsidRPr="00372DB1">
        <w:t>ust</w:t>
      </w:r>
      <w:r w:rsidRPr="00372DB1">
        <w:rPr>
          <w:spacing w:val="-4"/>
        </w:rPr>
        <w:t xml:space="preserve"> </w:t>
      </w:r>
      <w:r w:rsidRPr="00372DB1">
        <w:rPr>
          <w:spacing w:val="3"/>
        </w:rPr>
        <w:t>s</w:t>
      </w:r>
      <w:r w:rsidRPr="00372DB1">
        <w:rPr>
          <w:spacing w:val="-1"/>
        </w:rPr>
        <w:t>er</w:t>
      </w:r>
      <w:r w:rsidRPr="00372DB1">
        <w:t>ve</w:t>
      </w:r>
      <w:r w:rsidRPr="00372DB1">
        <w:rPr>
          <w:spacing w:val="-6"/>
        </w:rPr>
        <w:t xml:space="preserve"> </w:t>
      </w:r>
      <w:r w:rsidRPr="00372DB1">
        <w:rPr>
          <w:spacing w:val="-1"/>
        </w:rPr>
        <w:t>f</w:t>
      </w:r>
      <w:r w:rsidRPr="00372DB1">
        <w:rPr>
          <w:spacing w:val="3"/>
        </w:rPr>
        <w:t>o</w:t>
      </w:r>
      <w:r w:rsidRPr="00372DB1">
        <w:t>r</w:t>
      </w:r>
      <w:r w:rsidRPr="00372DB1">
        <w:rPr>
          <w:spacing w:val="-3"/>
        </w:rPr>
        <w:t xml:space="preserve"> </w:t>
      </w:r>
      <w:r w:rsidRPr="00372DB1">
        <w:t>one</w:t>
      </w:r>
      <w:r w:rsidRPr="00372DB1">
        <w:rPr>
          <w:spacing w:val="-4"/>
        </w:rPr>
        <w:t xml:space="preserve"> </w:t>
      </w:r>
      <w:r w:rsidRPr="00372DB1">
        <w:rPr>
          <w:spacing w:val="-1"/>
        </w:rPr>
        <w:t>(</w:t>
      </w:r>
      <w:r w:rsidRPr="00372DB1">
        <w:rPr>
          <w:spacing w:val="3"/>
        </w:rPr>
        <w:t>1</w:t>
      </w:r>
      <w:r w:rsidRPr="00372DB1">
        <w:t>)</w:t>
      </w:r>
      <w:r w:rsidRPr="00372DB1">
        <w:rPr>
          <w:spacing w:val="1"/>
        </w:rPr>
        <w:t xml:space="preserve"> </w:t>
      </w:r>
      <w:r w:rsidRPr="00372DB1">
        <w:rPr>
          <w:spacing w:val="-5"/>
        </w:rPr>
        <w:t>y</w:t>
      </w:r>
      <w:r w:rsidRPr="00372DB1">
        <w:rPr>
          <w:spacing w:val="-1"/>
        </w:rPr>
        <w:t>e</w:t>
      </w:r>
      <w:r w:rsidRPr="00372DB1">
        <w:rPr>
          <w:spacing w:val="2"/>
        </w:rPr>
        <w:t>a</w:t>
      </w:r>
      <w:r w:rsidRPr="00372DB1">
        <w:t>r</w:t>
      </w:r>
      <w:r w:rsidRPr="00372DB1">
        <w:rPr>
          <w:spacing w:val="-4"/>
        </w:rPr>
        <w:t xml:space="preserve"> </w:t>
      </w:r>
      <w:r w:rsidRPr="00372DB1">
        <w:rPr>
          <w:spacing w:val="1"/>
        </w:rPr>
        <w:t>i</w:t>
      </w:r>
      <w:r w:rsidRPr="00372DB1">
        <w:t>n</w:t>
      </w:r>
      <w:r w:rsidRPr="00372DB1">
        <w:rPr>
          <w:spacing w:val="-2"/>
        </w:rPr>
        <w:t xml:space="preserve"> </w:t>
      </w:r>
      <w:r w:rsidRPr="00372DB1">
        <w:t>a</w:t>
      </w:r>
      <w:r w:rsidRPr="00372DB1">
        <w:rPr>
          <w:spacing w:val="1"/>
        </w:rPr>
        <w:t xml:space="preserve"> General </w:t>
      </w:r>
      <w:r w:rsidRPr="00372DB1">
        <w:t>Bo</w:t>
      </w:r>
      <w:r w:rsidRPr="00372DB1">
        <w:rPr>
          <w:spacing w:val="-1"/>
        </w:rPr>
        <w:t>ar</w:t>
      </w:r>
      <w:r w:rsidRPr="00372DB1">
        <w:t>d</w:t>
      </w:r>
      <w:r w:rsidRPr="00372DB1">
        <w:rPr>
          <w:spacing w:val="-5"/>
        </w:rPr>
        <w:t xml:space="preserve"> </w:t>
      </w:r>
      <w:r w:rsidRPr="00372DB1">
        <w:t>pos</w:t>
      </w:r>
      <w:r w:rsidRPr="00372DB1">
        <w:rPr>
          <w:spacing w:val="1"/>
        </w:rPr>
        <w:t>iti</w:t>
      </w:r>
      <w:r w:rsidRPr="00372DB1">
        <w:t>on</w:t>
      </w:r>
      <w:r w:rsidRPr="00372DB1">
        <w:rPr>
          <w:spacing w:val="-8"/>
        </w:rPr>
        <w:t xml:space="preserve"> </w:t>
      </w:r>
      <w:r w:rsidRPr="00372DB1">
        <w:t>d</w:t>
      </w:r>
      <w:r w:rsidRPr="00372DB1">
        <w:rPr>
          <w:spacing w:val="1"/>
        </w:rPr>
        <w:t>i</w:t>
      </w:r>
      <w:r w:rsidRPr="00372DB1">
        <w:rPr>
          <w:spacing w:val="-1"/>
        </w:rPr>
        <w:t>rec</w:t>
      </w:r>
      <w:r w:rsidRPr="00372DB1">
        <w:rPr>
          <w:spacing w:val="1"/>
        </w:rPr>
        <w:t>t</w:t>
      </w:r>
      <w:r w:rsidRPr="00372DB1">
        <w:rPr>
          <w:spacing w:val="3"/>
        </w:rPr>
        <w:t>l</w:t>
      </w:r>
      <w:r w:rsidRPr="00372DB1">
        <w:t>y</w:t>
      </w:r>
      <w:r w:rsidRPr="00372DB1">
        <w:rPr>
          <w:spacing w:val="-12"/>
        </w:rPr>
        <w:t xml:space="preserve"> </w:t>
      </w:r>
      <w:r w:rsidRPr="00372DB1">
        <w:rPr>
          <w:spacing w:val="3"/>
        </w:rPr>
        <w:t>p</w:t>
      </w:r>
      <w:r w:rsidRPr="00372DB1">
        <w:rPr>
          <w:spacing w:val="2"/>
        </w:rPr>
        <w:t>r</w:t>
      </w:r>
      <w:r w:rsidRPr="00372DB1">
        <w:rPr>
          <w:spacing w:val="1"/>
        </w:rPr>
        <w:t>i</w:t>
      </w:r>
      <w:r w:rsidRPr="00372DB1">
        <w:t>or</w:t>
      </w:r>
      <w:r w:rsidRPr="00372DB1">
        <w:rPr>
          <w:spacing w:val="-5"/>
        </w:rPr>
        <w:t xml:space="preserve"> </w:t>
      </w:r>
      <w:r w:rsidRPr="00372DB1">
        <w:rPr>
          <w:spacing w:val="1"/>
        </w:rPr>
        <w:t>t</w:t>
      </w:r>
      <w:r w:rsidRPr="00372DB1">
        <w:t>o</w:t>
      </w:r>
      <w:r w:rsidRPr="00372DB1">
        <w:rPr>
          <w:spacing w:val="-2"/>
        </w:rPr>
        <w:t xml:space="preserve"> </w:t>
      </w:r>
      <w:r w:rsidRPr="00372DB1">
        <w:rPr>
          <w:spacing w:val="1"/>
        </w:rPr>
        <w:t>t</w:t>
      </w:r>
      <w:r w:rsidRPr="00372DB1">
        <w:t>he</w:t>
      </w:r>
      <w:r w:rsidRPr="00372DB1">
        <w:rPr>
          <w:spacing w:val="-1"/>
        </w:rPr>
        <w:t xml:space="preserve"> e</w:t>
      </w:r>
      <w:r w:rsidRPr="00372DB1">
        <w:rPr>
          <w:spacing w:val="1"/>
        </w:rPr>
        <w:t>l</w:t>
      </w:r>
      <w:r w:rsidRPr="00372DB1">
        <w:rPr>
          <w:spacing w:val="-1"/>
        </w:rPr>
        <w:t>ec</w:t>
      </w:r>
      <w:r w:rsidRPr="00372DB1">
        <w:rPr>
          <w:spacing w:val="1"/>
        </w:rPr>
        <w:t>ti</w:t>
      </w:r>
      <w:r w:rsidRPr="00372DB1">
        <w:t>on</w:t>
      </w:r>
      <w:r w:rsidRPr="00372DB1">
        <w:rPr>
          <w:spacing w:val="-8"/>
        </w:rPr>
        <w:t xml:space="preserve"> </w:t>
      </w:r>
      <w:r w:rsidRPr="00372DB1">
        <w:t>b</w:t>
      </w:r>
      <w:r w:rsidRPr="00372DB1">
        <w:rPr>
          <w:spacing w:val="-1"/>
        </w:rPr>
        <w:t>ef</w:t>
      </w:r>
      <w:r w:rsidRPr="00372DB1">
        <w:t>o</w:t>
      </w:r>
      <w:r w:rsidRPr="00372DB1">
        <w:rPr>
          <w:spacing w:val="-1"/>
        </w:rPr>
        <w:t>r</w:t>
      </w:r>
      <w:r w:rsidRPr="00372DB1">
        <w:t>e</w:t>
      </w:r>
      <w:r w:rsidRPr="00372DB1">
        <w:rPr>
          <w:spacing w:val="-7"/>
        </w:rPr>
        <w:t xml:space="preserve"> </w:t>
      </w:r>
      <w:r w:rsidRPr="00372DB1">
        <w:rPr>
          <w:spacing w:val="3"/>
        </w:rPr>
        <w:t>h</w:t>
      </w:r>
      <w:r w:rsidRPr="00372DB1">
        <w:rPr>
          <w:spacing w:val="-1"/>
        </w:rPr>
        <w:t>e</w:t>
      </w:r>
      <w:r w:rsidRPr="00372DB1">
        <w:rPr>
          <w:spacing w:val="1"/>
        </w:rPr>
        <w:t>/</w:t>
      </w:r>
      <w:r w:rsidRPr="00372DB1">
        <w:t>she</w:t>
      </w:r>
      <w:r w:rsidRPr="00372DB1">
        <w:rPr>
          <w:spacing w:val="-7"/>
        </w:rPr>
        <w:t xml:space="preserve"> </w:t>
      </w:r>
      <w:r w:rsidRPr="00372DB1">
        <w:rPr>
          <w:spacing w:val="1"/>
        </w:rPr>
        <w:t>i</w:t>
      </w:r>
      <w:r w:rsidRPr="00372DB1">
        <w:t>s</w:t>
      </w:r>
      <w:r w:rsidRPr="00372DB1">
        <w:rPr>
          <w:spacing w:val="-2"/>
        </w:rPr>
        <w:t xml:space="preserve"> </w:t>
      </w:r>
      <w:r w:rsidRPr="00372DB1">
        <w:rPr>
          <w:spacing w:val="-1"/>
        </w:rPr>
        <w:t>e</w:t>
      </w:r>
      <w:r w:rsidRPr="00372DB1">
        <w:rPr>
          <w:spacing w:val="1"/>
        </w:rPr>
        <w:t>l</w:t>
      </w:r>
      <w:r w:rsidRPr="00372DB1">
        <w:rPr>
          <w:spacing w:val="3"/>
        </w:rPr>
        <w:t>i</w:t>
      </w:r>
      <w:r w:rsidRPr="00372DB1">
        <w:rPr>
          <w:spacing w:val="-2"/>
        </w:rPr>
        <w:t>g</w:t>
      </w:r>
      <w:r w:rsidRPr="00372DB1">
        <w:rPr>
          <w:spacing w:val="1"/>
        </w:rPr>
        <w:t>i</w:t>
      </w:r>
      <w:r w:rsidRPr="00372DB1">
        <w:t>b</w:t>
      </w:r>
      <w:r w:rsidRPr="00372DB1">
        <w:rPr>
          <w:spacing w:val="1"/>
        </w:rPr>
        <w:t>l</w:t>
      </w:r>
      <w:r w:rsidRPr="00372DB1">
        <w:t>e</w:t>
      </w:r>
      <w:r w:rsidRPr="00372DB1">
        <w:rPr>
          <w:spacing w:val="-8"/>
        </w:rPr>
        <w:t xml:space="preserve"> </w:t>
      </w:r>
      <w:r w:rsidRPr="00372DB1">
        <w:rPr>
          <w:spacing w:val="1"/>
        </w:rPr>
        <w:t>t</w:t>
      </w:r>
      <w:r w:rsidRPr="00372DB1">
        <w:t>o</w:t>
      </w:r>
      <w:r w:rsidRPr="00372DB1">
        <w:rPr>
          <w:spacing w:val="-2"/>
        </w:rPr>
        <w:t xml:space="preserve"> </w:t>
      </w:r>
      <w:r w:rsidRPr="00372DB1">
        <w:rPr>
          <w:spacing w:val="-1"/>
        </w:rPr>
        <w:t>r</w:t>
      </w:r>
      <w:r w:rsidRPr="00372DB1">
        <w:t>un</w:t>
      </w:r>
      <w:r w:rsidRPr="00372DB1">
        <w:rPr>
          <w:spacing w:val="-3"/>
        </w:rPr>
        <w:t xml:space="preserve"> </w:t>
      </w:r>
      <w:r w:rsidRPr="00372DB1">
        <w:rPr>
          <w:spacing w:val="-1"/>
        </w:rPr>
        <w:t>f</w:t>
      </w:r>
      <w:r w:rsidRPr="00372DB1">
        <w:t>or</w:t>
      </w:r>
      <w:r w:rsidRPr="00372DB1">
        <w:rPr>
          <w:spacing w:val="-3"/>
        </w:rPr>
        <w:t xml:space="preserve"> </w:t>
      </w:r>
      <w:r w:rsidRPr="00372DB1">
        <w:rPr>
          <w:spacing w:val="-1"/>
        </w:rPr>
        <w:t>a</w:t>
      </w:r>
      <w:r w:rsidRPr="00372DB1">
        <w:rPr>
          <w:spacing w:val="5"/>
        </w:rPr>
        <w:t>n</w:t>
      </w:r>
      <w:r w:rsidRPr="00372DB1">
        <w:t>y</w:t>
      </w:r>
      <w:r w:rsidRPr="00372DB1">
        <w:rPr>
          <w:spacing w:val="-8"/>
        </w:rPr>
        <w:t xml:space="preserve"> </w:t>
      </w:r>
      <w:r w:rsidRPr="00372DB1">
        <w:t>E</w:t>
      </w:r>
      <w:r w:rsidRPr="00372DB1">
        <w:rPr>
          <w:spacing w:val="3"/>
        </w:rPr>
        <w:t>x</w:t>
      </w:r>
      <w:r w:rsidRPr="00372DB1">
        <w:rPr>
          <w:spacing w:val="-1"/>
        </w:rPr>
        <w:t>ec</w:t>
      </w:r>
      <w:r w:rsidRPr="00372DB1">
        <w:t>u</w:t>
      </w:r>
      <w:r w:rsidRPr="00372DB1">
        <w:rPr>
          <w:spacing w:val="1"/>
        </w:rPr>
        <w:t>ti</w:t>
      </w:r>
      <w:r w:rsidRPr="00372DB1">
        <w:t>ve</w:t>
      </w:r>
      <w:r w:rsidRPr="00372DB1">
        <w:rPr>
          <w:spacing w:val="-8"/>
        </w:rPr>
        <w:t xml:space="preserve"> </w:t>
      </w:r>
      <w:r w:rsidRPr="00372DB1">
        <w:rPr>
          <w:spacing w:val="-1"/>
        </w:rPr>
        <w:t>B</w:t>
      </w:r>
      <w:r w:rsidRPr="00372DB1">
        <w:t>o</w:t>
      </w:r>
      <w:r w:rsidRPr="00372DB1">
        <w:rPr>
          <w:spacing w:val="-1"/>
        </w:rPr>
        <w:t>ar</w:t>
      </w:r>
      <w:r w:rsidRPr="00372DB1">
        <w:t>d</w:t>
      </w:r>
      <w:r w:rsidRPr="00372DB1">
        <w:rPr>
          <w:spacing w:val="-6"/>
        </w:rPr>
        <w:t xml:space="preserve"> </w:t>
      </w:r>
      <w:r w:rsidRPr="00372DB1">
        <w:t>pos</w:t>
      </w:r>
      <w:r w:rsidRPr="00372DB1">
        <w:rPr>
          <w:spacing w:val="1"/>
        </w:rPr>
        <w:t>iti</w:t>
      </w:r>
      <w:r w:rsidRPr="00372DB1">
        <w:t xml:space="preserve">on. </w:t>
      </w:r>
      <w:r w:rsidRPr="00372DB1">
        <w:rPr>
          <w:spacing w:val="-5"/>
        </w:rPr>
        <w:t xml:space="preserve"> </w:t>
      </w:r>
      <w:r w:rsidRPr="00372DB1">
        <w:rPr>
          <w:spacing w:val="-3"/>
        </w:rPr>
        <w:t>I</w:t>
      </w:r>
      <w:r w:rsidRPr="00372DB1">
        <w:t>n</w:t>
      </w:r>
      <w:r w:rsidRPr="00372DB1">
        <w:rPr>
          <w:spacing w:val="-2"/>
        </w:rPr>
        <w:t xml:space="preserve"> </w:t>
      </w:r>
      <w:r w:rsidRPr="00372DB1">
        <w:rPr>
          <w:spacing w:val="1"/>
        </w:rPr>
        <w:t>t</w:t>
      </w:r>
      <w:r w:rsidRPr="00372DB1">
        <w:t>he</w:t>
      </w:r>
      <w:r w:rsidRPr="00372DB1">
        <w:rPr>
          <w:spacing w:val="-1"/>
        </w:rPr>
        <w:t xml:space="preserve"> e</w:t>
      </w:r>
      <w:r w:rsidRPr="00372DB1">
        <w:rPr>
          <w:spacing w:val="3"/>
        </w:rPr>
        <w:t>v</w:t>
      </w:r>
      <w:r w:rsidRPr="00372DB1">
        <w:rPr>
          <w:spacing w:val="-1"/>
        </w:rPr>
        <w:t>e</w:t>
      </w:r>
      <w:r w:rsidRPr="00372DB1">
        <w:t>nt</w:t>
      </w:r>
      <w:r w:rsidRPr="00372DB1">
        <w:rPr>
          <w:spacing w:val="-4"/>
        </w:rPr>
        <w:t xml:space="preserve"> </w:t>
      </w:r>
      <w:r w:rsidRPr="00372DB1">
        <w:rPr>
          <w:spacing w:val="1"/>
        </w:rPr>
        <w:t>t</w:t>
      </w:r>
      <w:r w:rsidRPr="00372DB1">
        <w:t>he</w:t>
      </w:r>
      <w:r w:rsidRPr="00372DB1">
        <w:rPr>
          <w:spacing w:val="-1"/>
        </w:rPr>
        <w:t xml:space="preserve"> </w:t>
      </w:r>
      <w:r w:rsidRPr="00372DB1">
        <w:rPr>
          <w:spacing w:val="1"/>
        </w:rPr>
        <w:t>P</w:t>
      </w:r>
      <w:r w:rsidRPr="00372DB1">
        <w:rPr>
          <w:spacing w:val="-1"/>
        </w:rPr>
        <w:t>re</w:t>
      </w:r>
      <w:r w:rsidRPr="00372DB1">
        <w:t>s</w:t>
      </w:r>
      <w:r w:rsidRPr="00372DB1">
        <w:rPr>
          <w:spacing w:val="1"/>
        </w:rPr>
        <w:t>i</w:t>
      </w:r>
      <w:r w:rsidRPr="00372DB1">
        <w:t>d</w:t>
      </w:r>
      <w:r w:rsidRPr="00372DB1">
        <w:rPr>
          <w:spacing w:val="-1"/>
        </w:rPr>
        <w:t>e</w:t>
      </w:r>
      <w:r w:rsidRPr="00372DB1">
        <w:t>nt</w:t>
      </w:r>
      <w:r w:rsidRPr="00372DB1">
        <w:rPr>
          <w:spacing w:val="-8"/>
        </w:rPr>
        <w:t xml:space="preserve"> </w:t>
      </w:r>
      <w:r w:rsidRPr="00372DB1">
        <w:rPr>
          <w:spacing w:val="1"/>
        </w:rPr>
        <w:t>i</w:t>
      </w:r>
      <w:r w:rsidRPr="00372DB1">
        <w:t>s</w:t>
      </w:r>
      <w:r w:rsidRPr="00372DB1">
        <w:rPr>
          <w:spacing w:val="-2"/>
        </w:rPr>
        <w:t xml:space="preserve"> </w:t>
      </w:r>
      <w:r w:rsidRPr="00372DB1">
        <w:t>un</w:t>
      </w:r>
      <w:r w:rsidRPr="00372DB1">
        <w:rPr>
          <w:spacing w:val="-1"/>
        </w:rPr>
        <w:t>a</w:t>
      </w:r>
      <w:r w:rsidRPr="00372DB1">
        <w:t>b</w:t>
      </w:r>
      <w:r w:rsidRPr="00372DB1">
        <w:rPr>
          <w:spacing w:val="1"/>
        </w:rPr>
        <w:t>l</w:t>
      </w:r>
      <w:r w:rsidRPr="00372DB1">
        <w:t>e</w:t>
      </w:r>
      <w:r w:rsidRPr="00372DB1">
        <w:rPr>
          <w:spacing w:val="-7"/>
        </w:rPr>
        <w:t xml:space="preserve"> </w:t>
      </w:r>
      <w:r w:rsidRPr="00372DB1">
        <w:rPr>
          <w:spacing w:val="1"/>
        </w:rPr>
        <w:t>t</w:t>
      </w:r>
      <w:r w:rsidRPr="00372DB1">
        <w:t>o</w:t>
      </w:r>
      <w:r w:rsidRPr="00372DB1">
        <w:rPr>
          <w:spacing w:val="-2"/>
        </w:rPr>
        <w:t xml:space="preserve"> </w:t>
      </w:r>
      <w:r w:rsidRPr="00372DB1">
        <w:rPr>
          <w:spacing w:val="-1"/>
        </w:rPr>
        <w:t>f</w:t>
      </w:r>
      <w:r w:rsidRPr="00372DB1">
        <w:rPr>
          <w:spacing w:val="1"/>
        </w:rPr>
        <w:t>i</w:t>
      </w:r>
      <w:r w:rsidRPr="00372DB1">
        <w:t>n</w:t>
      </w:r>
      <w:r w:rsidRPr="00372DB1">
        <w:rPr>
          <w:spacing w:val="1"/>
        </w:rPr>
        <w:t>i</w:t>
      </w:r>
      <w:r w:rsidRPr="00372DB1">
        <w:t>sh</w:t>
      </w:r>
      <w:r w:rsidRPr="00372DB1">
        <w:rPr>
          <w:spacing w:val="-5"/>
        </w:rPr>
        <w:t xml:space="preserve"> </w:t>
      </w:r>
      <w:r w:rsidRPr="00372DB1">
        <w:rPr>
          <w:spacing w:val="1"/>
        </w:rPr>
        <w:t>t</w:t>
      </w:r>
      <w:r w:rsidRPr="00372DB1">
        <w:t>he</w:t>
      </w:r>
      <w:r w:rsidRPr="00372DB1">
        <w:rPr>
          <w:spacing w:val="-4"/>
        </w:rPr>
        <w:t xml:space="preserve"> </w:t>
      </w:r>
      <w:r w:rsidRPr="00372DB1">
        <w:rPr>
          <w:spacing w:val="1"/>
        </w:rPr>
        <w:t>t</w:t>
      </w:r>
      <w:r w:rsidRPr="00372DB1">
        <w:rPr>
          <w:spacing w:val="-1"/>
        </w:rPr>
        <w:t>er</w:t>
      </w:r>
      <w:r w:rsidRPr="00372DB1">
        <w:t>m</w:t>
      </w:r>
      <w:r w:rsidRPr="00372DB1">
        <w:rPr>
          <w:spacing w:val="-1"/>
        </w:rPr>
        <w:t xml:space="preserve"> a</w:t>
      </w:r>
      <w:r w:rsidRPr="00372DB1">
        <w:t>nd</w:t>
      </w:r>
      <w:r w:rsidRPr="00372DB1">
        <w:rPr>
          <w:spacing w:val="-3"/>
        </w:rPr>
        <w:t xml:space="preserve"> </w:t>
      </w:r>
      <w:r w:rsidRPr="00372DB1">
        <w:t>no</w:t>
      </w:r>
      <w:r w:rsidRPr="00372DB1">
        <w:rPr>
          <w:spacing w:val="-2"/>
        </w:rPr>
        <w:t xml:space="preserve"> </w:t>
      </w:r>
      <w:r w:rsidRPr="00372DB1">
        <w:t>o</w:t>
      </w:r>
      <w:r w:rsidRPr="00372DB1">
        <w:rPr>
          <w:spacing w:val="1"/>
        </w:rPr>
        <w:t>t</w:t>
      </w:r>
      <w:r w:rsidRPr="00372DB1">
        <w:t>h</w:t>
      </w:r>
      <w:r w:rsidRPr="00372DB1">
        <w:rPr>
          <w:spacing w:val="-1"/>
        </w:rPr>
        <w:t>e</w:t>
      </w:r>
      <w:r w:rsidRPr="00372DB1">
        <w:t>r</w:t>
      </w:r>
      <w:r w:rsidRPr="00372DB1">
        <w:rPr>
          <w:spacing w:val="-5"/>
        </w:rPr>
        <w:t xml:space="preserve"> </w:t>
      </w:r>
      <w:r w:rsidRPr="00372DB1">
        <w:t>Executive Board Member</w:t>
      </w:r>
      <w:r w:rsidRPr="00372DB1">
        <w:rPr>
          <w:spacing w:val="-10"/>
        </w:rPr>
        <w:t xml:space="preserve"> </w:t>
      </w:r>
      <w:r w:rsidRPr="00372DB1">
        <w:rPr>
          <w:spacing w:val="2"/>
        </w:rPr>
        <w:t>a</w:t>
      </w:r>
      <w:r w:rsidRPr="00372DB1">
        <w:rPr>
          <w:spacing w:val="-1"/>
        </w:rPr>
        <w:t>cce</w:t>
      </w:r>
      <w:r w:rsidRPr="00372DB1">
        <w:t>p</w:t>
      </w:r>
      <w:r w:rsidRPr="00372DB1">
        <w:rPr>
          <w:spacing w:val="1"/>
        </w:rPr>
        <w:t>t</w:t>
      </w:r>
      <w:r w:rsidRPr="00372DB1">
        <w:t>s</w:t>
      </w:r>
      <w:r w:rsidRPr="00372DB1">
        <w:rPr>
          <w:spacing w:val="-7"/>
        </w:rPr>
        <w:t xml:space="preserve"> </w:t>
      </w:r>
      <w:r w:rsidRPr="00372DB1">
        <w:rPr>
          <w:spacing w:val="1"/>
        </w:rPr>
        <w:t>t</w:t>
      </w:r>
      <w:r w:rsidRPr="00372DB1">
        <w:t>he</w:t>
      </w:r>
      <w:r w:rsidRPr="00372DB1">
        <w:rPr>
          <w:spacing w:val="-4"/>
        </w:rPr>
        <w:t xml:space="preserve"> </w:t>
      </w:r>
      <w:r w:rsidRPr="00372DB1">
        <w:t>pos</w:t>
      </w:r>
      <w:r w:rsidRPr="00372DB1">
        <w:rPr>
          <w:spacing w:val="3"/>
        </w:rPr>
        <w:t>i</w:t>
      </w:r>
      <w:r w:rsidRPr="00372DB1">
        <w:rPr>
          <w:spacing w:val="1"/>
        </w:rPr>
        <w:t>ti</w:t>
      </w:r>
      <w:r w:rsidRPr="00372DB1">
        <w:t xml:space="preserve">on, </w:t>
      </w:r>
      <w:r w:rsidRPr="00372DB1">
        <w:rPr>
          <w:spacing w:val="1"/>
        </w:rPr>
        <w:t>t</w:t>
      </w:r>
      <w:r w:rsidRPr="00372DB1">
        <w:t>he</w:t>
      </w:r>
      <w:r w:rsidRPr="00372DB1">
        <w:rPr>
          <w:spacing w:val="-4"/>
        </w:rPr>
        <w:t xml:space="preserve"> </w:t>
      </w:r>
      <w:r w:rsidRPr="00372DB1">
        <w:t>pos</w:t>
      </w:r>
      <w:r w:rsidRPr="00372DB1">
        <w:rPr>
          <w:spacing w:val="1"/>
        </w:rPr>
        <w:t>iti</w:t>
      </w:r>
      <w:r w:rsidRPr="00372DB1">
        <w:t>on</w:t>
      </w:r>
      <w:r w:rsidRPr="00372DB1">
        <w:rPr>
          <w:spacing w:val="-8"/>
        </w:rPr>
        <w:t xml:space="preserve"> </w:t>
      </w:r>
      <w:r w:rsidRPr="00372DB1">
        <w:rPr>
          <w:spacing w:val="1"/>
        </w:rPr>
        <w:t>m</w:t>
      </w:r>
      <w:r w:rsidRPr="00372DB1">
        <w:rPr>
          <w:spacing w:val="2"/>
        </w:rPr>
        <w:t>a</w:t>
      </w:r>
      <w:r w:rsidRPr="00372DB1">
        <w:t>y</w:t>
      </w:r>
      <w:r w:rsidRPr="00372DB1">
        <w:rPr>
          <w:spacing w:val="-9"/>
        </w:rPr>
        <w:t xml:space="preserve"> </w:t>
      </w:r>
      <w:r w:rsidRPr="00372DB1">
        <w:rPr>
          <w:spacing w:val="3"/>
        </w:rPr>
        <w:t>b</w:t>
      </w:r>
      <w:r w:rsidRPr="00372DB1">
        <w:t>e</w:t>
      </w:r>
      <w:r w:rsidRPr="00372DB1">
        <w:rPr>
          <w:spacing w:val="-3"/>
        </w:rPr>
        <w:t xml:space="preserve"> </w:t>
      </w:r>
      <w:r w:rsidRPr="00372DB1">
        <w:rPr>
          <w:spacing w:val="-1"/>
        </w:rPr>
        <w:t>f</w:t>
      </w:r>
      <w:r w:rsidRPr="00372DB1">
        <w:rPr>
          <w:spacing w:val="1"/>
        </w:rPr>
        <w:t>ill</w:t>
      </w:r>
      <w:r w:rsidRPr="00372DB1">
        <w:rPr>
          <w:spacing w:val="-1"/>
        </w:rPr>
        <w:t>e</w:t>
      </w:r>
      <w:r w:rsidRPr="00372DB1">
        <w:t>d</w:t>
      </w:r>
      <w:r w:rsidRPr="00372DB1">
        <w:rPr>
          <w:spacing w:val="-5"/>
        </w:rPr>
        <w:t xml:space="preserve"> </w:t>
      </w:r>
      <w:r w:rsidRPr="00372DB1">
        <w:rPr>
          <w:spacing w:val="5"/>
        </w:rPr>
        <w:t>b</w:t>
      </w:r>
      <w:r w:rsidRPr="00372DB1">
        <w:t>y</w:t>
      </w:r>
      <w:r w:rsidRPr="00372DB1">
        <w:rPr>
          <w:spacing w:val="-7"/>
        </w:rPr>
        <w:t xml:space="preserve"> </w:t>
      </w:r>
      <w:r w:rsidRPr="00372DB1">
        <w:rPr>
          <w:spacing w:val="-1"/>
        </w:rPr>
        <w:t>a</w:t>
      </w:r>
      <w:r w:rsidRPr="00372DB1">
        <w:rPr>
          <w:spacing w:val="5"/>
        </w:rPr>
        <w:t>n</w:t>
      </w:r>
      <w:r w:rsidRPr="00372DB1">
        <w:t>y</w:t>
      </w:r>
      <w:r w:rsidRPr="00372DB1">
        <w:rPr>
          <w:spacing w:val="-8"/>
        </w:rPr>
        <w:t xml:space="preserve"> </w:t>
      </w:r>
      <w:r w:rsidRPr="00372DB1">
        <w:rPr>
          <w:spacing w:val="-1"/>
        </w:rPr>
        <w:t>c</w:t>
      </w:r>
      <w:r w:rsidRPr="00372DB1">
        <w:rPr>
          <w:spacing w:val="3"/>
        </w:rPr>
        <w:t>u</w:t>
      </w:r>
      <w:r w:rsidRPr="00372DB1">
        <w:rPr>
          <w:spacing w:val="-1"/>
        </w:rPr>
        <w:t>r</w:t>
      </w:r>
      <w:r w:rsidRPr="00372DB1">
        <w:rPr>
          <w:spacing w:val="2"/>
        </w:rPr>
        <w:t>r</w:t>
      </w:r>
      <w:r w:rsidRPr="00372DB1">
        <w:rPr>
          <w:spacing w:val="-1"/>
        </w:rPr>
        <w:t>e</w:t>
      </w:r>
      <w:r w:rsidRPr="00372DB1">
        <w:t>nt</w:t>
      </w:r>
      <w:r w:rsidRPr="00372DB1">
        <w:rPr>
          <w:spacing w:val="-6"/>
        </w:rPr>
        <w:t xml:space="preserve"> General </w:t>
      </w:r>
      <w:r w:rsidRPr="00372DB1">
        <w:t>Bo</w:t>
      </w:r>
      <w:r w:rsidRPr="00372DB1">
        <w:rPr>
          <w:spacing w:val="-1"/>
        </w:rPr>
        <w:t>ar</w:t>
      </w:r>
      <w:r w:rsidRPr="00372DB1">
        <w:t>d</w:t>
      </w:r>
      <w:r w:rsidRPr="00372DB1">
        <w:rPr>
          <w:spacing w:val="-5"/>
        </w:rPr>
        <w:t xml:space="preserve"> </w:t>
      </w:r>
      <w:r w:rsidRPr="00372DB1">
        <w:rPr>
          <w:spacing w:val="1"/>
        </w:rPr>
        <w:t>m</w:t>
      </w:r>
      <w:r w:rsidRPr="00372DB1">
        <w:rPr>
          <w:spacing w:val="-1"/>
        </w:rPr>
        <w:t>e</w:t>
      </w:r>
      <w:r w:rsidRPr="00372DB1">
        <w:rPr>
          <w:spacing w:val="1"/>
        </w:rPr>
        <w:t>m</w:t>
      </w:r>
      <w:r w:rsidRPr="00372DB1">
        <w:t>b</w:t>
      </w:r>
      <w:r w:rsidRPr="00372DB1">
        <w:rPr>
          <w:spacing w:val="2"/>
        </w:rPr>
        <w:t>e</w:t>
      </w:r>
      <w:r w:rsidRPr="00372DB1">
        <w:t>r</w:t>
      </w:r>
      <w:r w:rsidRPr="00372DB1">
        <w:rPr>
          <w:spacing w:val="-8"/>
        </w:rPr>
        <w:t xml:space="preserve"> </w:t>
      </w:r>
      <w:r w:rsidRPr="00372DB1">
        <w:rPr>
          <w:spacing w:val="-1"/>
        </w:rPr>
        <w:t>r</w:t>
      </w:r>
      <w:r w:rsidRPr="00372DB1">
        <w:rPr>
          <w:spacing w:val="2"/>
        </w:rPr>
        <w:t>e</w:t>
      </w:r>
      <w:r w:rsidRPr="00372DB1">
        <w:t>g</w:t>
      </w:r>
      <w:r w:rsidRPr="00372DB1">
        <w:rPr>
          <w:spacing w:val="-1"/>
        </w:rPr>
        <w:t>ar</w:t>
      </w:r>
      <w:r w:rsidRPr="00372DB1">
        <w:rPr>
          <w:spacing w:val="3"/>
        </w:rPr>
        <w:t>d</w:t>
      </w:r>
      <w:r w:rsidRPr="00372DB1">
        <w:rPr>
          <w:spacing w:val="1"/>
        </w:rPr>
        <w:t>l</w:t>
      </w:r>
      <w:r w:rsidRPr="00372DB1">
        <w:rPr>
          <w:spacing w:val="-1"/>
        </w:rPr>
        <w:t>e</w:t>
      </w:r>
      <w:r w:rsidRPr="00372DB1">
        <w:t>ss</w:t>
      </w:r>
      <w:r w:rsidRPr="00372DB1">
        <w:rPr>
          <w:spacing w:val="-10"/>
        </w:rPr>
        <w:t xml:space="preserve"> </w:t>
      </w:r>
      <w:r w:rsidRPr="00372DB1">
        <w:t>of</w:t>
      </w:r>
      <w:r w:rsidRPr="00372DB1">
        <w:rPr>
          <w:spacing w:val="-2"/>
        </w:rPr>
        <w:t xml:space="preserve"> </w:t>
      </w:r>
      <w:r w:rsidRPr="00372DB1">
        <w:rPr>
          <w:spacing w:val="1"/>
        </w:rPr>
        <w:t>t</w:t>
      </w:r>
      <w:r w:rsidRPr="00372DB1">
        <w:rPr>
          <w:spacing w:val="-1"/>
        </w:rPr>
        <w:t>e</w:t>
      </w:r>
      <w:r w:rsidRPr="00372DB1">
        <w:t>nu</w:t>
      </w:r>
      <w:r w:rsidRPr="00372DB1">
        <w:rPr>
          <w:spacing w:val="-1"/>
        </w:rPr>
        <w:t>r</w:t>
      </w:r>
      <w:r w:rsidRPr="00372DB1">
        <w:t>e</w:t>
      </w:r>
      <w:r w:rsidRPr="00372DB1">
        <w:rPr>
          <w:spacing w:val="-7"/>
        </w:rPr>
        <w:t xml:space="preserve"> </w:t>
      </w:r>
      <w:r w:rsidRPr="00372DB1">
        <w:t>w</w:t>
      </w:r>
      <w:r w:rsidRPr="00372DB1">
        <w:rPr>
          <w:spacing w:val="1"/>
        </w:rPr>
        <w:t>it</w:t>
      </w:r>
      <w:r w:rsidRPr="00372DB1">
        <w:t>h</w:t>
      </w:r>
      <w:r w:rsidRPr="00372DB1">
        <w:rPr>
          <w:spacing w:val="-4"/>
        </w:rPr>
        <w:t xml:space="preserve"> </w:t>
      </w:r>
      <w:r w:rsidRPr="00372DB1">
        <w:rPr>
          <w:spacing w:val="1"/>
        </w:rPr>
        <w:t>t</w:t>
      </w:r>
      <w:r w:rsidRPr="00372DB1">
        <w:t>he</w:t>
      </w:r>
      <w:r w:rsidRPr="00372DB1">
        <w:rPr>
          <w:spacing w:val="-4"/>
        </w:rPr>
        <w:t xml:space="preserve"> </w:t>
      </w:r>
      <w:r w:rsidRPr="00372DB1">
        <w:t>b</w:t>
      </w:r>
      <w:r w:rsidRPr="00372DB1">
        <w:rPr>
          <w:spacing w:val="3"/>
        </w:rPr>
        <w:t>o</w:t>
      </w:r>
      <w:r w:rsidRPr="00372DB1">
        <w:rPr>
          <w:spacing w:val="-1"/>
        </w:rPr>
        <w:t>ar</w:t>
      </w:r>
      <w:r w:rsidRPr="00372DB1">
        <w:t>d.</w:t>
      </w:r>
    </w:p>
    <w:p w14:paraId="5A5C045A" w14:textId="77777777" w:rsidR="0010008A" w:rsidRDefault="0010008A" w:rsidP="0010008A">
      <w:pPr>
        <w:pStyle w:val="Heading2"/>
      </w:pPr>
      <w:bookmarkStart w:id="23" w:name="_Toc436130213"/>
      <w:r>
        <w:t>General Board</w:t>
      </w:r>
      <w:bookmarkEnd w:id="23"/>
    </w:p>
    <w:p w14:paraId="171FDD1F" w14:textId="69FE3799" w:rsidR="0010008A" w:rsidRDefault="0010008A" w:rsidP="0010008A">
      <w:r w:rsidRPr="00A118CC">
        <w:t>The</w:t>
      </w:r>
      <w:r w:rsidRPr="00A118CC">
        <w:rPr>
          <w:spacing w:val="-2"/>
        </w:rPr>
        <w:t xml:space="preserve"> </w:t>
      </w:r>
      <w:r w:rsidRPr="00A118CC">
        <w:t>G</w:t>
      </w:r>
      <w:r w:rsidRPr="00A118CC">
        <w:rPr>
          <w:spacing w:val="-1"/>
        </w:rPr>
        <w:t>e</w:t>
      </w:r>
      <w:r w:rsidRPr="00A118CC">
        <w:rPr>
          <w:spacing w:val="3"/>
        </w:rPr>
        <w:t>n</w:t>
      </w:r>
      <w:r w:rsidRPr="00A118CC">
        <w:rPr>
          <w:spacing w:val="-1"/>
        </w:rPr>
        <w:t>era</w:t>
      </w:r>
      <w:r w:rsidRPr="00A118CC">
        <w:t>l</w:t>
      </w:r>
      <w:r w:rsidRPr="00A118CC">
        <w:rPr>
          <w:spacing w:val="-5"/>
        </w:rPr>
        <w:t xml:space="preserve"> </w:t>
      </w:r>
      <w:r w:rsidRPr="00A118CC">
        <w:rPr>
          <w:spacing w:val="-1"/>
        </w:rPr>
        <w:t>B</w:t>
      </w:r>
      <w:r w:rsidRPr="00A118CC">
        <w:t>o</w:t>
      </w:r>
      <w:r w:rsidRPr="00A118CC">
        <w:rPr>
          <w:spacing w:val="-1"/>
        </w:rPr>
        <w:t>ar</w:t>
      </w:r>
      <w:r w:rsidRPr="00A118CC">
        <w:t>d</w:t>
      </w:r>
      <w:r w:rsidRPr="00A118CC">
        <w:rPr>
          <w:spacing w:val="-6"/>
        </w:rPr>
        <w:t xml:space="preserve"> </w:t>
      </w:r>
      <w:r w:rsidRPr="00A118CC">
        <w:t>w</w:t>
      </w:r>
      <w:r w:rsidRPr="00A118CC">
        <w:rPr>
          <w:spacing w:val="1"/>
        </w:rPr>
        <w:t>il</w:t>
      </w:r>
      <w:r w:rsidRPr="00A118CC">
        <w:t>l</w:t>
      </w:r>
      <w:r w:rsidRPr="00A118CC">
        <w:rPr>
          <w:spacing w:val="-3"/>
        </w:rPr>
        <w:t xml:space="preserve"> </w:t>
      </w:r>
      <w:r w:rsidRPr="00A118CC">
        <w:rPr>
          <w:spacing w:val="-1"/>
        </w:rPr>
        <w:t>c</w:t>
      </w:r>
      <w:r w:rsidRPr="00A118CC">
        <w:t>ons</w:t>
      </w:r>
      <w:r w:rsidRPr="00A118CC">
        <w:rPr>
          <w:spacing w:val="1"/>
        </w:rPr>
        <w:t>i</w:t>
      </w:r>
      <w:r w:rsidRPr="00A118CC">
        <w:t>st</w:t>
      </w:r>
      <w:r w:rsidRPr="00A118CC">
        <w:rPr>
          <w:spacing w:val="-6"/>
        </w:rPr>
        <w:t xml:space="preserve"> </w:t>
      </w:r>
      <w:r w:rsidRPr="00A118CC">
        <w:t xml:space="preserve">of </w:t>
      </w:r>
      <w:r w:rsidRPr="00A118CC">
        <w:rPr>
          <w:spacing w:val="-1"/>
        </w:rPr>
        <w:t>F</w:t>
      </w:r>
      <w:r w:rsidRPr="00A118CC">
        <w:t>oo</w:t>
      </w:r>
      <w:r w:rsidRPr="00A118CC">
        <w:rPr>
          <w:spacing w:val="1"/>
        </w:rPr>
        <w:t>t</w:t>
      </w:r>
      <w:r w:rsidRPr="00A118CC">
        <w:t>b</w:t>
      </w:r>
      <w:r w:rsidRPr="00A118CC">
        <w:rPr>
          <w:spacing w:val="-1"/>
        </w:rPr>
        <w:t>a</w:t>
      </w:r>
      <w:r w:rsidRPr="00A118CC">
        <w:rPr>
          <w:spacing w:val="1"/>
        </w:rPr>
        <w:t>l</w:t>
      </w:r>
      <w:r w:rsidRPr="00A118CC">
        <w:t>l Equ</w:t>
      </w:r>
      <w:r w:rsidRPr="00A118CC">
        <w:rPr>
          <w:spacing w:val="1"/>
        </w:rPr>
        <w:t>i</w:t>
      </w:r>
      <w:r w:rsidRPr="00A118CC">
        <w:t>p</w:t>
      </w:r>
      <w:r w:rsidRPr="00A118CC">
        <w:rPr>
          <w:spacing w:val="1"/>
        </w:rPr>
        <w:t>m</w:t>
      </w:r>
      <w:r w:rsidRPr="00A118CC">
        <w:rPr>
          <w:spacing w:val="-1"/>
        </w:rPr>
        <w:t>e</w:t>
      </w:r>
      <w:r w:rsidRPr="00A118CC">
        <w:t>nt</w:t>
      </w:r>
      <w:r w:rsidRPr="00A118CC">
        <w:rPr>
          <w:spacing w:val="-10"/>
        </w:rPr>
        <w:t xml:space="preserve"> </w:t>
      </w:r>
      <w:r w:rsidRPr="00A118CC">
        <w:rPr>
          <w:spacing w:val="1"/>
        </w:rPr>
        <w:t>M</w:t>
      </w:r>
      <w:r w:rsidRPr="00A118CC">
        <w:rPr>
          <w:spacing w:val="-1"/>
        </w:rPr>
        <w:t>a</w:t>
      </w:r>
      <w:r w:rsidRPr="00A118CC">
        <w:t>n</w:t>
      </w:r>
      <w:r w:rsidRPr="00A118CC">
        <w:rPr>
          <w:spacing w:val="2"/>
        </w:rPr>
        <w:t>a</w:t>
      </w:r>
      <w:r w:rsidRPr="00A118CC">
        <w:rPr>
          <w:spacing w:val="-2"/>
        </w:rPr>
        <w:t>g</w:t>
      </w:r>
      <w:r w:rsidRPr="00A118CC">
        <w:rPr>
          <w:spacing w:val="-1"/>
        </w:rPr>
        <w:t>er</w:t>
      </w:r>
      <w:r w:rsidRPr="00A118CC">
        <w:t>,</w:t>
      </w:r>
      <w:r w:rsidRPr="00A118CC">
        <w:rPr>
          <w:spacing w:val="-9"/>
        </w:rPr>
        <w:t xml:space="preserve"> Cheer Equipment Manager, </w:t>
      </w:r>
      <w:r w:rsidRPr="00A118CC">
        <w:rPr>
          <w:spacing w:val="1"/>
        </w:rPr>
        <w:t>C</w:t>
      </w:r>
      <w:r w:rsidRPr="00A118CC">
        <w:rPr>
          <w:spacing w:val="3"/>
        </w:rPr>
        <w:t>o</w:t>
      </w:r>
      <w:r w:rsidRPr="00A118CC">
        <w:t>n</w:t>
      </w:r>
      <w:r w:rsidRPr="00A118CC">
        <w:rPr>
          <w:spacing w:val="-1"/>
        </w:rPr>
        <w:t>ce</w:t>
      </w:r>
      <w:r w:rsidRPr="00A118CC">
        <w:t>ss</w:t>
      </w:r>
      <w:r w:rsidRPr="00A118CC">
        <w:rPr>
          <w:spacing w:val="1"/>
        </w:rPr>
        <w:t>i</w:t>
      </w:r>
      <w:r w:rsidRPr="00A118CC">
        <w:t>ons</w:t>
      </w:r>
      <w:r w:rsidRPr="00A118CC">
        <w:rPr>
          <w:spacing w:val="-12"/>
        </w:rPr>
        <w:t xml:space="preserve"> </w:t>
      </w:r>
      <w:r w:rsidRPr="00A118CC">
        <w:t>D</w:t>
      </w:r>
      <w:r w:rsidRPr="00A118CC">
        <w:rPr>
          <w:spacing w:val="1"/>
        </w:rPr>
        <w:t>i</w:t>
      </w:r>
      <w:r w:rsidRPr="00A118CC">
        <w:rPr>
          <w:spacing w:val="-1"/>
        </w:rPr>
        <w:t>rec</w:t>
      </w:r>
      <w:r w:rsidRPr="00A118CC">
        <w:rPr>
          <w:spacing w:val="1"/>
        </w:rPr>
        <w:t>t</w:t>
      </w:r>
      <w:r w:rsidRPr="00A118CC">
        <w:rPr>
          <w:spacing w:val="3"/>
        </w:rPr>
        <w:t>o</w:t>
      </w:r>
      <w:r w:rsidRPr="00A118CC">
        <w:rPr>
          <w:spacing w:val="-1"/>
        </w:rPr>
        <w:t>r</w:t>
      </w:r>
      <w:r w:rsidRPr="00A118CC">
        <w:t>,</w:t>
      </w:r>
      <w:r w:rsidRPr="00A118CC">
        <w:rPr>
          <w:spacing w:val="-9"/>
        </w:rPr>
        <w:t xml:space="preserve"> </w:t>
      </w:r>
      <w:r w:rsidR="00D20891">
        <w:rPr>
          <w:spacing w:val="-9"/>
        </w:rPr>
        <w:t xml:space="preserve">Football </w:t>
      </w:r>
      <w:r w:rsidRPr="00A118CC">
        <w:rPr>
          <w:spacing w:val="-1"/>
        </w:rPr>
        <w:t>League Mom</w:t>
      </w:r>
      <w:r w:rsidRPr="00A118CC">
        <w:t xml:space="preserve">, </w:t>
      </w:r>
      <w:r w:rsidR="00D20891">
        <w:t xml:space="preserve">Cheer League Mom, </w:t>
      </w:r>
      <w:r w:rsidRPr="00A118CC">
        <w:t xml:space="preserve">Field </w:t>
      </w:r>
      <w:r w:rsidR="006C016F">
        <w:t>Manager</w:t>
      </w:r>
      <w:r w:rsidRPr="00A118CC">
        <w:t xml:space="preserve">, </w:t>
      </w:r>
      <w:r w:rsidR="006C016F" w:rsidRPr="006C016F">
        <w:t>Flag Commissioner</w:t>
      </w:r>
      <w:r w:rsidR="006C016F">
        <w:t xml:space="preserve">, </w:t>
      </w:r>
      <w:r w:rsidR="00D20891">
        <w:t xml:space="preserve">League Representative, </w:t>
      </w:r>
      <w:r w:rsidRPr="00A118CC">
        <w:rPr>
          <w:spacing w:val="-1"/>
        </w:rPr>
        <w:t>a</w:t>
      </w:r>
      <w:r w:rsidRPr="00A118CC">
        <w:t>nd</w:t>
      </w:r>
      <w:r w:rsidRPr="00A118CC">
        <w:rPr>
          <w:spacing w:val="-3"/>
        </w:rPr>
        <w:t xml:space="preserve"> </w:t>
      </w:r>
      <w:r w:rsidRPr="00A118CC">
        <w:t>H</w:t>
      </w:r>
      <w:r w:rsidRPr="00A118CC">
        <w:rPr>
          <w:spacing w:val="2"/>
        </w:rPr>
        <w:t>e</w:t>
      </w:r>
      <w:r w:rsidRPr="00A118CC">
        <w:rPr>
          <w:spacing w:val="-1"/>
        </w:rPr>
        <w:t>a</w:t>
      </w:r>
      <w:r w:rsidRPr="00A118CC">
        <w:t>d</w:t>
      </w:r>
      <w:r w:rsidRPr="00A118CC">
        <w:rPr>
          <w:spacing w:val="-5"/>
        </w:rPr>
        <w:t xml:space="preserve"> </w:t>
      </w:r>
      <w:r w:rsidRPr="00A118CC">
        <w:rPr>
          <w:spacing w:val="1"/>
        </w:rPr>
        <w:t>C</w:t>
      </w:r>
      <w:r w:rsidRPr="00A118CC">
        <w:t>o</w:t>
      </w:r>
      <w:r w:rsidRPr="00A118CC">
        <w:rPr>
          <w:spacing w:val="-1"/>
        </w:rPr>
        <w:t>ac</w:t>
      </w:r>
      <w:r w:rsidRPr="00A118CC">
        <w:t>h</w:t>
      </w:r>
      <w:r w:rsidRPr="00A118CC">
        <w:rPr>
          <w:spacing w:val="-6"/>
        </w:rPr>
        <w:t xml:space="preserve"> </w:t>
      </w:r>
      <w:r w:rsidRPr="00A118CC">
        <w:t xml:space="preserve">of </w:t>
      </w:r>
      <w:r w:rsidRPr="00A118CC">
        <w:rPr>
          <w:spacing w:val="-1"/>
        </w:rPr>
        <w:t>eac</w:t>
      </w:r>
      <w:r w:rsidRPr="00A118CC">
        <w:t>h</w:t>
      </w:r>
      <w:r w:rsidRPr="00A118CC">
        <w:rPr>
          <w:spacing w:val="-1"/>
        </w:rPr>
        <w:t xml:space="preserve"> F</w:t>
      </w:r>
      <w:r w:rsidRPr="00A118CC">
        <w:t>oo</w:t>
      </w:r>
      <w:r w:rsidRPr="00A118CC">
        <w:rPr>
          <w:spacing w:val="1"/>
        </w:rPr>
        <w:t>t</w:t>
      </w:r>
      <w:r w:rsidRPr="00A118CC">
        <w:t>b</w:t>
      </w:r>
      <w:r w:rsidRPr="00A118CC">
        <w:rPr>
          <w:spacing w:val="-1"/>
        </w:rPr>
        <w:t>a</w:t>
      </w:r>
      <w:r w:rsidRPr="00A118CC">
        <w:rPr>
          <w:spacing w:val="3"/>
        </w:rPr>
        <w:t>l</w:t>
      </w:r>
      <w:r w:rsidRPr="00A118CC">
        <w:t>l</w:t>
      </w:r>
      <w:r w:rsidRPr="00A118CC">
        <w:rPr>
          <w:spacing w:val="-7"/>
        </w:rPr>
        <w:t xml:space="preserve"> </w:t>
      </w:r>
      <w:r w:rsidRPr="00A118CC">
        <w:rPr>
          <w:spacing w:val="-1"/>
        </w:rPr>
        <w:t>a</w:t>
      </w:r>
      <w:r w:rsidRPr="00A118CC">
        <w:t>nd</w:t>
      </w:r>
      <w:r w:rsidRPr="00A118CC">
        <w:rPr>
          <w:spacing w:val="-3"/>
        </w:rPr>
        <w:t xml:space="preserve"> </w:t>
      </w:r>
      <w:r w:rsidRPr="00A118CC">
        <w:rPr>
          <w:spacing w:val="1"/>
        </w:rPr>
        <w:t>C</w:t>
      </w:r>
      <w:r w:rsidRPr="00A118CC">
        <w:t>h</w:t>
      </w:r>
      <w:r w:rsidRPr="00A118CC">
        <w:rPr>
          <w:spacing w:val="-1"/>
        </w:rPr>
        <w:t>ee</w:t>
      </w:r>
      <w:r w:rsidRPr="00A118CC">
        <w:t>r</w:t>
      </w:r>
      <w:r w:rsidRPr="00A118CC">
        <w:rPr>
          <w:spacing w:val="-6"/>
        </w:rPr>
        <w:t xml:space="preserve"> </w:t>
      </w:r>
      <w:r w:rsidRPr="00A118CC">
        <w:t>squ</w:t>
      </w:r>
      <w:r w:rsidRPr="00A118CC">
        <w:rPr>
          <w:spacing w:val="-1"/>
        </w:rPr>
        <w:t>a</w:t>
      </w:r>
      <w:r w:rsidRPr="00A118CC">
        <w:t>ds.  G</w:t>
      </w:r>
      <w:r w:rsidRPr="00A118CC">
        <w:rPr>
          <w:spacing w:val="-1"/>
        </w:rPr>
        <w:t>e</w:t>
      </w:r>
      <w:r w:rsidRPr="00A118CC">
        <w:t>n</w:t>
      </w:r>
      <w:r w:rsidRPr="00A118CC">
        <w:rPr>
          <w:spacing w:val="2"/>
        </w:rPr>
        <w:t>e</w:t>
      </w:r>
      <w:r w:rsidRPr="00A118CC">
        <w:rPr>
          <w:spacing w:val="-1"/>
        </w:rPr>
        <w:t>ra</w:t>
      </w:r>
      <w:r w:rsidRPr="00A118CC">
        <w:t>l</w:t>
      </w:r>
      <w:r w:rsidRPr="00A118CC">
        <w:rPr>
          <w:spacing w:val="-7"/>
        </w:rPr>
        <w:t xml:space="preserve"> </w:t>
      </w:r>
      <w:r w:rsidRPr="00A118CC">
        <w:rPr>
          <w:spacing w:val="-1"/>
        </w:rPr>
        <w:t>B</w:t>
      </w:r>
      <w:r w:rsidRPr="00A118CC">
        <w:rPr>
          <w:spacing w:val="3"/>
        </w:rPr>
        <w:t>o</w:t>
      </w:r>
      <w:r w:rsidRPr="00A118CC">
        <w:rPr>
          <w:spacing w:val="-1"/>
        </w:rPr>
        <w:t>ar</w:t>
      </w:r>
      <w:r w:rsidRPr="00A118CC">
        <w:t>d</w:t>
      </w:r>
      <w:r w:rsidRPr="00A118CC">
        <w:rPr>
          <w:spacing w:val="-6"/>
        </w:rPr>
        <w:t xml:space="preserve"> </w:t>
      </w:r>
      <w:r w:rsidRPr="00A118CC">
        <w:rPr>
          <w:spacing w:val="3"/>
        </w:rPr>
        <w:t>p</w:t>
      </w:r>
      <w:r w:rsidRPr="00A118CC">
        <w:t>os</w:t>
      </w:r>
      <w:r w:rsidRPr="00A118CC">
        <w:rPr>
          <w:spacing w:val="1"/>
        </w:rPr>
        <w:t>iti</w:t>
      </w:r>
      <w:r w:rsidRPr="00A118CC">
        <w:t>ons</w:t>
      </w:r>
      <w:r w:rsidRPr="00A118CC">
        <w:rPr>
          <w:spacing w:val="-9"/>
        </w:rPr>
        <w:t xml:space="preserve"> </w:t>
      </w:r>
      <w:r w:rsidRPr="00A118CC">
        <w:rPr>
          <w:spacing w:val="-1"/>
        </w:rPr>
        <w:t>ar</w:t>
      </w:r>
      <w:r w:rsidRPr="00A118CC">
        <w:t>e</w:t>
      </w:r>
      <w:r w:rsidRPr="00A118CC">
        <w:rPr>
          <w:spacing w:val="-4"/>
        </w:rPr>
        <w:t xml:space="preserve"> </w:t>
      </w:r>
      <w:r w:rsidRPr="00A118CC">
        <w:t>a</w:t>
      </w:r>
      <w:r w:rsidRPr="00A118CC">
        <w:rPr>
          <w:spacing w:val="-2"/>
        </w:rPr>
        <w:t xml:space="preserve"> </w:t>
      </w:r>
      <w:r w:rsidRPr="00A118CC">
        <w:t>1</w:t>
      </w:r>
      <w:r w:rsidRPr="00A118CC">
        <w:rPr>
          <w:spacing w:val="4"/>
        </w:rPr>
        <w:t xml:space="preserve"> </w:t>
      </w:r>
      <w:r w:rsidRPr="00A118CC">
        <w:rPr>
          <w:spacing w:val="-5"/>
        </w:rPr>
        <w:t>y</w:t>
      </w:r>
      <w:r w:rsidRPr="00A118CC">
        <w:rPr>
          <w:spacing w:val="-1"/>
        </w:rPr>
        <w:t>e</w:t>
      </w:r>
      <w:r w:rsidRPr="00A118CC">
        <w:rPr>
          <w:spacing w:val="2"/>
        </w:rPr>
        <w:t>a</w:t>
      </w:r>
      <w:r w:rsidRPr="00A118CC">
        <w:t>r</w:t>
      </w:r>
      <w:r w:rsidRPr="00A118CC">
        <w:rPr>
          <w:spacing w:val="-4"/>
        </w:rPr>
        <w:t xml:space="preserve"> </w:t>
      </w:r>
      <w:r w:rsidRPr="00A118CC">
        <w:rPr>
          <w:spacing w:val="1"/>
        </w:rPr>
        <w:t>t</w:t>
      </w:r>
      <w:r w:rsidRPr="00A118CC">
        <w:rPr>
          <w:spacing w:val="-1"/>
        </w:rPr>
        <w:t>er</w:t>
      </w:r>
      <w:r w:rsidRPr="00A118CC">
        <w:rPr>
          <w:spacing w:val="3"/>
        </w:rPr>
        <w:t>m</w:t>
      </w:r>
      <w:r w:rsidRPr="00A118CC">
        <w:t>.</w:t>
      </w:r>
      <w:r>
        <w:t xml:space="preserve">  General Board positions will be elected by majority vote in the January Executive Board Meeting.  </w:t>
      </w:r>
    </w:p>
    <w:p w14:paraId="3C729B5E" w14:textId="77777777" w:rsidR="00D17CDC" w:rsidRDefault="00D17CDC" w:rsidP="00614645">
      <w:pPr>
        <w:pStyle w:val="Heading2"/>
      </w:pPr>
      <w:bookmarkStart w:id="24" w:name="_Toc436130214"/>
      <w:r>
        <w:t>Board of Directors</w:t>
      </w:r>
      <w:bookmarkEnd w:id="22"/>
      <w:bookmarkEnd w:id="24"/>
    </w:p>
    <w:p w14:paraId="13BF4C54" w14:textId="77777777" w:rsidR="002E540A" w:rsidRPr="00606553" w:rsidRDefault="002E540A" w:rsidP="00372DB1">
      <w:pPr>
        <w:rPr>
          <w:b/>
        </w:rPr>
      </w:pPr>
      <w:r w:rsidRPr="002E540A">
        <w:t>The</w:t>
      </w:r>
      <w:r w:rsidRPr="002E540A">
        <w:rPr>
          <w:spacing w:val="-5"/>
        </w:rPr>
        <w:t xml:space="preserve"> </w:t>
      </w:r>
      <w:r w:rsidRPr="002E540A">
        <w:t>bo</w:t>
      </w:r>
      <w:r w:rsidRPr="002E540A">
        <w:rPr>
          <w:spacing w:val="3"/>
        </w:rPr>
        <w:t>d</w:t>
      </w:r>
      <w:r w:rsidRPr="002E540A">
        <w:t>y</w:t>
      </w:r>
      <w:r w:rsidRPr="002E540A">
        <w:rPr>
          <w:spacing w:val="-7"/>
        </w:rPr>
        <w:t xml:space="preserve"> </w:t>
      </w:r>
      <w:r w:rsidRPr="002E540A">
        <w:t>of</w:t>
      </w:r>
      <w:r w:rsidRPr="002E540A">
        <w:rPr>
          <w:spacing w:val="-2"/>
        </w:rPr>
        <w:t xml:space="preserve"> </w:t>
      </w:r>
      <w:r w:rsidRPr="002E540A">
        <w:rPr>
          <w:spacing w:val="1"/>
        </w:rPr>
        <w:t>t</w:t>
      </w:r>
      <w:r w:rsidRPr="002E540A">
        <w:t>he</w:t>
      </w:r>
      <w:r w:rsidRPr="002E540A">
        <w:rPr>
          <w:spacing w:val="-4"/>
        </w:rPr>
        <w:t xml:space="preserve"> </w:t>
      </w:r>
      <w:r w:rsidR="00E863B1">
        <w:rPr>
          <w:spacing w:val="-4"/>
        </w:rPr>
        <w:t>Torrington Warriors Youth Football &amp; Cheer</w:t>
      </w:r>
      <w:r w:rsidRPr="002E540A">
        <w:rPr>
          <w:spacing w:val="-7"/>
        </w:rPr>
        <w:t xml:space="preserve"> Board of Directors </w:t>
      </w:r>
      <w:r w:rsidRPr="002E540A">
        <w:rPr>
          <w:spacing w:val="1"/>
        </w:rPr>
        <w:t>i</w:t>
      </w:r>
      <w:r w:rsidRPr="002E540A">
        <w:t>s</w:t>
      </w:r>
      <w:r w:rsidRPr="002E540A">
        <w:rPr>
          <w:spacing w:val="-2"/>
        </w:rPr>
        <w:t xml:space="preserve"> </w:t>
      </w:r>
      <w:r w:rsidRPr="002E540A">
        <w:rPr>
          <w:spacing w:val="1"/>
        </w:rPr>
        <w:t>m</w:t>
      </w:r>
      <w:r w:rsidRPr="002E540A">
        <w:rPr>
          <w:spacing w:val="-1"/>
        </w:rPr>
        <w:t>a</w:t>
      </w:r>
      <w:r w:rsidRPr="002E540A">
        <w:t>de</w:t>
      </w:r>
      <w:r w:rsidRPr="002E540A">
        <w:rPr>
          <w:spacing w:val="-6"/>
        </w:rPr>
        <w:t xml:space="preserve"> </w:t>
      </w:r>
      <w:r w:rsidRPr="002E540A">
        <w:t>up</w:t>
      </w:r>
      <w:r w:rsidRPr="002E540A">
        <w:rPr>
          <w:spacing w:val="-2"/>
        </w:rPr>
        <w:t xml:space="preserve"> </w:t>
      </w:r>
      <w:r w:rsidRPr="002E540A">
        <w:t>of</w:t>
      </w:r>
      <w:r w:rsidRPr="002E540A">
        <w:rPr>
          <w:spacing w:val="-2"/>
        </w:rPr>
        <w:t xml:space="preserve"> </w:t>
      </w:r>
      <w:r w:rsidRPr="002E540A">
        <w:rPr>
          <w:spacing w:val="-1"/>
        </w:rPr>
        <w:t>a</w:t>
      </w:r>
      <w:r w:rsidRPr="002E540A">
        <w:t>n</w:t>
      </w:r>
      <w:r w:rsidRPr="002E540A">
        <w:rPr>
          <w:spacing w:val="-2"/>
        </w:rPr>
        <w:t xml:space="preserve"> </w:t>
      </w:r>
      <w:r w:rsidRPr="002E540A">
        <w:t>E</w:t>
      </w:r>
      <w:r w:rsidRPr="002E540A">
        <w:rPr>
          <w:spacing w:val="3"/>
        </w:rPr>
        <w:t>x</w:t>
      </w:r>
      <w:r w:rsidRPr="002E540A">
        <w:rPr>
          <w:spacing w:val="-1"/>
        </w:rPr>
        <w:t>ec</w:t>
      </w:r>
      <w:r w:rsidRPr="002E540A">
        <w:t>u</w:t>
      </w:r>
      <w:r w:rsidRPr="002E540A">
        <w:rPr>
          <w:spacing w:val="1"/>
        </w:rPr>
        <w:t>ti</w:t>
      </w:r>
      <w:r w:rsidRPr="002E540A">
        <w:t>ve</w:t>
      </w:r>
      <w:r w:rsidRPr="002E540A">
        <w:rPr>
          <w:spacing w:val="-11"/>
        </w:rPr>
        <w:t xml:space="preserve"> </w:t>
      </w:r>
      <w:r w:rsidRPr="002E540A">
        <w:rPr>
          <w:spacing w:val="-1"/>
        </w:rPr>
        <w:t>B</w:t>
      </w:r>
      <w:r w:rsidRPr="002E540A">
        <w:t>o</w:t>
      </w:r>
      <w:r w:rsidRPr="002E540A">
        <w:rPr>
          <w:spacing w:val="2"/>
        </w:rPr>
        <w:t>a</w:t>
      </w:r>
      <w:r w:rsidRPr="002E540A">
        <w:rPr>
          <w:spacing w:val="-1"/>
        </w:rPr>
        <w:t>r</w:t>
      </w:r>
      <w:r w:rsidRPr="002E540A">
        <w:t>d</w:t>
      </w:r>
      <w:r w:rsidRPr="002E540A">
        <w:rPr>
          <w:spacing w:val="-6"/>
        </w:rPr>
        <w:t xml:space="preserve"> </w:t>
      </w:r>
      <w:r w:rsidRPr="002E540A">
        <w:rPr>
          <w:spacing w:val="-1"/>
        </w:rPr>
        <w:t>a</w:t>
      </w:r>
      <w:r w:rsidRPr="002E540A">
        <w:t>nd a</w:t>
      </w:r>
      <w:r w:rsidRPr="002E540A">
        <w:rPr>
          <w:spacing w:val="-2"/>
        </w:rPr>
        <w:t xml:space="preserve"> </w:t>
      </w:r>
      <w:r w:rsidRPr="002E540A">
        <w:t>G</w:t>
      </w:r>
      <w:r w:rsidRPr="002E540A">
        <w:rPr>
          <w:spacing w:val="-1"/>
        </w:rPr>
        <w:t>e</w:t>
      </w:r>
      <w:r w:rsidRPr="002E540A">
        <w:rPr>
          <w:spacing w:val="3"/>
        </w:rPr>
        <w:t>n</w:t>
      </w:r>
      <w:r w:rsidRPr="002E540A">
        <w:rPr>
          <w:spacing w:val="-1"/>
        </w:rPr>
        <w:t>era</w:t>
      </w:r>
      <w:r w:rsidRPr="002E540A">
        <w:t>l</w:t>
      </w:r>
      <w:r w:rsidRPr="002E540A">
        <w:rPr>
          <w:spacing w:val="-5"/>
        </w:rPr>
        <w:t xml:space="preserve"> </w:t>
      </w:r>
      <w:r w:rsidRPr="002E540A">
        <w:rPr>
          <w:spacing w:val="-1"/>
        </w:rPr>
        <w:t>B</w:t>
      </w:r>
      <w:r w:rsidRPr="002E540A">
        <w:t>o</w:t>
      </w:r>
      <w:r w:rsidRPr="002E540A">
        <w:rPr>
          <w:spacing w:val="-1"/>
        </w:rPr>
        <w:t>ar</w:t>
      </w:r>
      <w:r w:rsidRPr="002E540A">
        <w:t>d,</w:t>
      </w:r>
      <w:r w:rsidRPr="002E540A">
        <w:rPr>
          <w:spacing w:val="-3"/>
        </w:rPr>
        <w:t xml:space="preserve"> </w:t>
      </w:r>
      <w:r w:rsidRPr="002E540A">
        <w:t xml:space="preserve">whose </w:t>
      </w:r>
      <w:r w:rsidRPr="002E540A">
        <w:rPr>
          <w:spacing w:val="1"/>
        </w:rPr>
        <w:t>members</w:t>
      </w:r>
      <w:r w:rsidRPr="002E540A">
        <w:rPr>
          <w:spacing w:val="-9"/>
        </w:rPr>
        <w:t xml:space="preserve"> </w:t>
      </w:r>
      <w:r w:rsidRPr="002E540A">
        <w:rPr>
          <w:spacing w:val="-1"/>
        </w:rPr>
        <w:t>a</w:t>
      </w:r>
      <w:r w:rsidRPr="002E540A">
        <w:rPr>
          <w:spacing w:val="2"/>
        </w:rPr>
        <w:t>r</w:t>
      </w:r>
      <w:r w:rsidRPr="002E540A">
        <w:t>e</w:t>
      </w:r>
      <w:r w:rsidRPr="002E540A">
        <w:rPr>
          <w:spacing w:val="-4"/>
        </w:rPr>
        <w:t xml:space="preserve"> </w:t>
      </w:r>
      <w:r w:rsidRPr="002E540A">
        <w:rPr>
          <w:spacing w:val="1"/>
        </w:rPr>
        <w:t>t</w:t>
      </w:r>
      <w:r w:rsidRPr="002E540A">
        <w:t>he</w:t>
      </w:r>
      <w:r w:rsidRPr="002E540A">
        <w:rPr>
          <w:spacing w:val="-4"/>
        </w:rPr>
        <w:t xml:space="preserve"> </w:t>
      </w:r>
      <w:r w:rsidRPr="002E540A">
        <w:t>p</w:t>
      </w:r>
      <w:r w:rsidRPr="002E540A">
        <w:rPr>
          <w:spacing w:val="2"/>
        </w:rPr>
        <w:t>a</w:t>
      </w:r>
      <w:r w:rsidRPr="002E540A">
        <w:rPr>
          <w:spacing w:val="-1"/>
        </w:rPr>
        <w:t>re</w:t>
      </w:r>
      <w:r w:rsidRPr="002E540A">
        <w:t>n</w:t>
      </w:r>
      <w:r w:rsidRPr="002E540A">
        <w:rPr>
          <w:spacing w:val="1"/>
        </w:rPr>
        <w:t>t</w:t>
      </w:r>
      <w:r w:rsidRPr="002E540A">
        <w:t>s</w:t>
      </w:r>
      <w:r w:rsidRPr="002E540A">
        <w:rPr>
          <w:spacing w:val="-4"/>
        </w:rPr>
        <w:t xml:space="preserve"> </w:t>
      </w:r>
      <w:r w:rsidRPr="002E540A">
        <w:t>of</w:t>
      </w:r>
      <w:r w:rsidRPr="002E540A">
        <w:rPr>
          <w:spacing w:val="-2"/>
        </w:rPr>
        <w:t xml:space="preserve"> </w:t>
      </w:r>
      <w:r w:rsidRPr="002E540A">
        <w:rPr>
          <w:spacing w:val="-1"/>
        </w:rPr>
        <w:t>ac</w:t>
      </w:r>
      <w:r w:rsidRPr="002E540A">
        <w:rPr>
          <w:spacing w:val="1"/>
        </w:rPr>
        <w:t>ti</w:t>
      </w:r>
      <w:r w:rsidRPr="002E540A">
        <w:t>ve</w:t>
      </w:r>
      <w:r w:rsidRPr="002E540A">
        <w:rPr>
          <w:spacing w:val="-7"/>
        </w:rPr>
        <w:t xml:space="preserve"> </w:t>
      </w:r>
      <w:r w:rsidRPr="002E540A">
        <w:t>p</w:t>
      </w:r>
      <w:r w:rsidRPr="002E540A">
        <w:rPr>
          <w:spacing w:val="1"/>
        </w:rPr>
        <w:t>l</w:t>
      </w:r>
      <w:r w:rsidRPr="002E540A">
        <w:rPr>
          <w:spacing w:val="4"/>
        </w:rPr>
        <w:t>a</w:t>
      </w:r>
      <w:r w:rsidRPr="002E540A">
        <w:rPr>
          <w:spacing w:val="-5"/>
        </w:rPr>
        <w:t>y</w:t>
      </w:r>
      <w:r w:rsidRPr="002E540A">
        <w:rPr>
          <w:spacing w:val="2"/>
        </w:rPr>
        <w:t>e</w:t>
      </w:r>
      <w:r w:rsidRPr="002E540A">
        <w:rPr>
          <w:spacing w:val="-1"/>
        </w:rPr>
        <w:t>r</w:t>
      </w:r>
      <w:r w:rsidRPr="002E540A">
        <w:t>s</w:t>
      </w:r>
      <w:r w:rsidRPr="002E540A">
        <w:rPr>
          <w:spacing w:val="-7"/>
        </w:rPr>
        <w:t xml:space="preserve"> </w:t>
      </w:r>
      <w:r w:rsidRPr="002E540A">
        <w:rPr>
          <w:spacing w:val="-1"/>
        </w:rPr>
        <w:t>a</w:t>
      </w:r>
      <w:r w:rsidRPr="002E540A">
        <w:t xml:space="preserve">nd </w:t>
      </w:r>
      <w:r w:rsidRPr="002E540A">
        <w:rPr>
          <w:spacing w:val="-1"/>
        </w:rPr>
        <w:t>c</w:t>
      </w:r>
      <w:r w:rsidRPr="002E540A">
        <w:t>h</w:t>
      </w:r>
      <w:r w:rsidRPr="002E540A">
        <w:rPr>
          <w:spacing w:val="2"/>
        </w:rPr>
        <w:t>e</w:t>
      </w:r>
      <w:r w:rsidRPr="002E540A">
        <w:rPr>
          <w:spacing w:val="-1"/>
        </w:rPr>
        <w:t>er</w:t>
      </w:r>
      <w:r w:rsidRPr="002E540A">
        <w:rPr>
          <w:spacing w:val="1"/>
        </w:rPr>
        <w:t>l</w:t>
      </w:r>
      <w:r w:rsidRPr="002E540A">
        <w:rPr>
          <w:spacing w:val="-1"/>
        </w:rPr>
        <w:t>ea</w:t>
      </w:r>
      <w:r w:rsidRPr="002E540A">
        <w:rPr>
          <w:spacing w:val="3"/>
        </w:rPr>
        <w:t>d</w:t>
      </w:r>
      <w:r w:rsidRPr="002E540A">
        <w:rPr>
          <w:spacing w:val="-1"/>
        </w:rPr>
        <w:t>er</w:t>
      </w:r>
      <w:r w:rsidRPr="002E540A">
        <w:t>s</w:t>
      </w:r>
      <w:r w:rsidRPr="002E540A">
        <w:rPr>
          <w:spacing w:val="-12"/>
        </w:rPr>
        <w:t xml:space="preserve"> </w:t>
      </w:r>
      <w:r w:rsidRPr="002E540A">
        <w:rPr>
          <w:spacing w:val="-1"/>
        </w:rPr>
        <w:t>a</w:t>
      </w:r>
      <w:r w:rsidRPr="002E540A">
        <w:t>nd</w:t>
      </w:r>
      <w:r w:rsidRPr="002E540A">
        <w:rPr>
          <w:spacing w:val="-3"/>
        </w:rPr>
        <w:t xml:space="preserve"> </w:t>
      </w:r>
      <w:r w:rsidRPr="002E540A">
        <w:t>o</w:t>
      </w:r>
      <w:r w:rsidRPr="002E540A">
        <w:rPr>
          <w:spacing w:val="1"/>
        </w:rPr>
        <w:t>t</w:t>
      </w:r>
      <w:r w:rsidRPr="002E540A">
        <w:t>h</w:t>
      </w:r>
      <w:r w:rsidRPr="002E540A">
        <w:rPr>
          <w:spacing w:val="2"/>
        </w:rPr>
        <w:t>e</w:t>
      </w:r>
      <w:r w:rsidRPr="002E540A">
        <w:t>r</w:t>
      </w:r>
      <w:r w:rsidRPr="002E540A">
        <w:rPr>
          <w:spacing w:val="-5"/>
        </w:rPr>
        <w:t xml:space="preserve"> </w:t>
      </w:r>
      <w:r w:rsidRPr="002E540A">
        <w:t>p</w:t>
      </w:r>
      <w:r w:rsidRPr="002E540A">
        <w:rPr>
          <w:spacing w:val="-1"/>
        </w:rPr>
        <w:t>er</w:t>
      </w:r>
      <w:r w:rsidRPr="002E540A">
        <w:t>s</w:t>
      </w:r>
      <w:r w:rsidRPr="002E540A">
        <w:rPr>
          <w:spacing w:val="3"/>
        </w:rPr>
        <w:t>o</w:t>
      </w:r>
      <w:r w:rsidRPr="002E540A">
        <w:t>ns</w:t>
      </w:r>
      <w:r w:rsidRPr="002E540A">
        <w:rPr>
          <w:spacing w:val="-7"/>
        </w:rPr>
        <w:t xml:space="preserve"> </w:t>
      </w:r>
      <w:r w:rsidRPr="002E540A">
        <w:rPr>
          <w:spacing w:val="1"/>
        </w:rPr>
        <w:t>i</w:t>
      </w:r>
      <w:r w:rsidRPr="002E540A">
        <w:t>n</w:t>
      </w:r>
      <w:r w:rsidRPr="002E540A">
        <w:rPr>
          <w:spacing w:val="1"/>
        </w:rPr>
        <w:t>t</w:t>
      </w:r>
      <w:r w:rsidRPr="002E540A">
        <w:rPr>
          <w:spacing w:val="-1"/>
        </w:rPr>
        <w:t>ere</w:t>
      </w:r>
      <w:r w:rsidRPr="002E540A">
        <w:t>s</w:t>
      </w:r>
      <w:r w:rsidRPr="002E540A">
        <w:rPr>
          <w:spacing w:val="1"/>
        </w:rPr>
        <w:t>t</w:t>
      </w:r>
      <w:r w:rsidRPr="002E540A">
        <w:rPr>
          <w:spacing w:val="-1"/>
        </w:rPr>
        <w:t>e</w:t>
      </w:r>
      <w:r w:rsidRPr="002E540A">
        <w:t>d</w:t>
      </w:r>
      <w:r w:rsidRPr="002E540A">
        <w:rPr>
          <w:spacing w:val="-9"/>
        </w:rPr>
        <w:t xml:space="preserve"> </w:t>
      </w:r>
      <w:r w:rsidRPr="002E540A">
        <w:rPr>
          <w:spacing w:val="1"/>
        </w:rPr>
        <w:t>i</w:t>
      </w:r>
      <w:r w:rsidRPr="002E540A">
        <w:t>n</w:t>
      </w:r>
      <w:r w:rsidRPr="002E540A">
        <w:rPr>
          <w:spacing w:val="-2"/>
        </w:rPr>
        <w:t xml:space="preserve"> </w:t>
      </w:r>
      <w:r w:rsidRPr="002E540A">
        <w:rPr>
          <w:spacing w:val="1"/>
        </w:rPr>
        <w:t>t</w:t>
      </w:r>
      <w:r w:rsidRPr="002E540A">
        <w:t xml:space="preserve">he </w:t>
      </w:r>
      <w:r w:rsidRPr="002E540A">
        <w:rPr>
          <w:spacing w:val="-1"/>
        </w:rPr>
        <w:t>f</w:t>
      </w:r>
      <w:r w:rsidRPr="002E540A">
        <w:t>u</w:t>
      </w:r>
      <w:r w:rsidRPr="002E540A">
        <w:rPr>
          <w:spacing w:val="-1"/>
        </w:rPr>
        <w:t>r</w:t>
      </w:r>
      <w:r w:rsidRPr="002E540A">
        <w:rPr>
          <w:spacing w:val="1"/>
        </w:rPr>
        <w:t>t</w:t>
      </w:r>
      <w:r w:rsidRPr="002E540A">
        <w:t>h</w:t>
      </w:r>
      <w:r w:rsidRPr="002E540A">
        <w:rPr>
          <w:spacing w:val="-1"/>
        </w:rPr>
        <w:t>era</w:t>
      </w:r>
      <w:r w:rsidRPr="002E540A">
        <w:rPr>
          <w:spacing w:val="3"/>
        </w:rPr>
        <w:t>n</w:t>
      </w:r>
      <w:r w:rsidRPr="002E540A">
        <w:rPr>
          <w:spacing w:val="-1"/>
        </w:rPr>
        <w:t>c</w:t>
      </w:r>
      <w:r w:rsidRPr="002E540A">
        <w:t>e</w:t>
      </w:r>
      <w:r w:rsidRPr="002E540A">
        <w:rPr>
          <w:spacing w:val="-12"/>
        </w:rPr>
        <w:t xml:space="preserve"> </w:t>
      </w:r>
      <w:r w:rsidRPr="002E540A">
        <w:rPr>
          <w:spacing w:val="3"/>
        </w:rPr>
        <w:t>o</w:t>
      </w:r>
      <w:r w:rsidRPr="002E540A">
        <w:t>f</w:t>
      </w:r>
      <w:r w:rsidRPr="002E540A">
        <w:rPr>
          <w:spacing w:val="-2"/>
        </w:rPr>
        <w:t xml:space="preserve"> </w:t>
      </w:r>
      <w:r w:rsidRPr="002E540A">
        <w:rPr>
          <w:spacing w:val="1"/>
        </w:rPr>
        <w:t>t</w:t>
      </w:r>
      <w:r w:rsidRPr="002E540A">
        <w:t>he</w:t>
      </w:r>
      <w:r w:rsidRPr="002E540A">
        <w:rPr>
          <w:spacing w:val="-4"/>
        </w:rPr>
        <w:t xml:space="preserve"> </w:t>
      </w:r>
      <w:r w:rsidR="00E863B1">
        <w:rPr>
          <w:spacing w:val="-4"/>
        </w:rPr>
        <w:t>Torrington Warriors Youth Football &amp; Cheer</w:t>
      </w:r>
      <w:r w:rsidRPr="002E540A">
        <w:rPr>
          <w:spacing w:val="-7"/>
        </w:rPr>
        <w:t xml:space="preserve"> </w:t>
      </w:r>
      <w:r w:rsidRPr="002E540A">
        <w:t>p</w:t>
      </w:r>
      <w:r w:rsidRPr="002E540A">
        <w:rPr>
          <w:spacing w:val="-1"/>
        </w:rPr>
        <w:t>r</w:t>
      </w:r>
      <w:r w:rsidRPr="002E540A">
        <w:t>o</w:t>
      </w:r>
      <w:r w:rsidRPr="002E540A">
        <w:rPr>
          <w:spacing w:val="-2"/>
        </w:rPr>
        <w:t>g</w:t>
      </w:r>
      <w:r w:rsidRPr="002E540A">
        <w:rPr>
          <w:spacing w:val="2"/>
        </w:rPr>
        <w:t>r</w:t>
      </w:r>
      <w:r w:rsidRPr="002E540A">
        <w:rPr>
          <w:spacing w:val="-1"/>
        </w:rPr>
        <w:t>a</w:t>
      </w:r>
      <w:r w:rsidRPr="002E540A">
        <w:rPr>
          <w:spacing w:val="1"/>
        </w:rPr>
        <w:t>m</w:t>
      </w:r>
      <w:r w:rsidRPr="002E540A">
        <w:t>.</w:t>
      </w:r>
      <w:r w:rsidR="00907F38">
        <w:t xml:space="preserve">  </w:t>
      </w:r>
    </w:p>
    <w:p w14:paraId="2CDFEA90" w14:textId="77777777" w:rsidR="00614645" w:rsidRDefault="00614645" w:rsidP="00614645">
      <w:pPr>
        <w:pStyle w:val="Heading2"/>
      </w:pPr>
      <w:bookmarkStart w:id="25" w:name="_Toc347782411"/>
      <w:bookmarkStart w:id="26" w:name="_Toc436130215"/>
      <w:r>
        <w:lastRenderedPageBreak/>
        <w:t>Members</w:t>
      </w:r>
      <w:bookmarkEnd w:id="25"/>
      <w:bookmarkEnd w:id="26"/>
    </w:p>
    <w:p w14:paraId="25366B0F" w14:textId="77777777" w:rsidR="00614645" w:rsidRPr="002E540A" w:rsidRDefault="00614645" w:rsidP="00372DB1">
      <w:r w:rsidRPr="00F83E6D">
        <w:t xml:space="preserve">The general membership shall consist of </w:t>
      </w:r>
      <w:r w:rsidR="00D17CDC" w:rsidRPr="00F83E6D">
        <w:t xml:space="preserve">the </w:t>
      </w:r>
      <w:del w:id="27" w:author="Molly Spino" w:date="2014-02-10T10:06:00Z">
        <w:r w:rsidR="00D17CDC" w:rsidRPr="00F83E6D" w:rsidDel="00E24A8E">
          <w:delText>Board of Directors</w:delText>
        </w:r>
        <w:r w:rsidRPr="00F83E6D" w:rsidDel="00E24A8E">
          <w:delText xml:space="preserve">, coaches, </w:delText>
        </w:r>
      </w:del>
      <w:r w:rsidRPr="00F83E6D">
        <w:t>assistant coaches</w:t>
      </w:r>
      <w:ins w:id="28" w:author="Molly Spino" w:date="2014-02-10T10:06:00Z">
        <w:r w:rsidR="00E24A8E" w:rsidRPr="00F83E6D">
          <w:t>, team parents,</w:t>
        </w:r>
      </w:ins>
      <w:del w:id="29" w:author="Molly Spino" w:date="2014-02-10T10:06:00Z">
        <w:r w:rsidRPr="00F83E6D" w:rsidDel="00E24A8E">
          <w:delText>,</w:delText>
        </w:r>
      </w:del>
      <w:r w:rsidRPr="00F83E6D">
        <w:t xml:space="preserve"> and parents of any child</w:t>
      </w:r>
      <w:r w:rsidRPr="002E540A">
        <w:t xml:space="preserve"> registered to </w:t>
      </w:r>
      <w:del w:id="30" w:author="Molly Spino" w:date="2014-02-10T10:07:00Z">
        <w:r w:rsidRPr="002E540A" w:rsidDel="00E24A8E">
          <w:delText>play or cheerlead</w:delText>
        </w:r>
      </w:del>
      <w:ins w:id="31" w:author="Molly Spino" w:date="2014-02-10T10:07:00Z">
        <w:r w:rsidR="00E24A8E">
          <w:t>participate</w:t>
        </w:r>
      </w:ins>
      <w:r w:rsidRPr="002E540A">
        <w:t>, and all other persons interested in promoting the activities of this organization who have been elected to the membership by the Board of Directors.</w:t>
      </w:r>
    </w:p>
    <w:p w14:paraId="33B5E2A3" w14:textId="77777777" w:rsidR="00D17CDC" w:rsidRDefault="00D17CDC" w:rsidP="00D17CDC">
      <w:pPr>
        <w:pStyle w:val="Heading2"/>
      </w:pPr>
      <w:bookmarkStart w:id="32" w:name="_Toc347782412"/>
      <w:bookmarkStart w:id="33" w:name="_Toc436130216"/>
      <w:r>
        <w:t>Members in Good Standing</w:t>
      </w:r>
      <w:bookmarkEnd w:id="32"/>
      <w:bookmarkEnd w:id="33"/>
    </w:p>
    <w:p w14:paraId="63C445EE" w14:textId="77777777" w:rsidR="00A118CC" w:rsidRDefault="00614645" w:rsidP="00372DB1">
      <w:r w:rsidRPr="002E540A">
        <w:t xml:space="preserve">For purposes of these By-Laws, Members in Good Standing shall herein be defined as any Member (as defined above) who has attended at least </w:t>
      </w:r>
      <w:r w:rsidR="00D17CDC" w:rsidRPr="002E540A">
        <w:t>75</w:t>
      </w:r>
      <w:r w:rsidRPr="002E540A">
        <w:t>% of the Monthly Meetings held by the League.</w:t>
      </w:r>
    </w:p>
    <w:p w14:paraId="7BBB9692" w14:textId="77777777" w:rsidR="00FB6BFF" w:rsidRDefault="00FB6BFF" w:rsidP="0012245F">
      <w:pPr>
        <w:pStyle w:val="Heading3"/>
      </w:pPr>
      <w:r>
        <w:t>Executive Board Good Standing Calendar</w:t>
      </w:r>
    </w:p>
    <w:p w14:paraId="668C5A72" w14:textId="77777777" w:rsidR="00FB6BFF" w:rsidRDefault="00FB6BFF">
      <w:r>
        <w:t>The Executive Board’s obligations begin on January 1</w:t>
      </w:r>
      <w:r w:rsidRPr="0012245F">
        <w:rPr>
          <w:vertAlign w:val="superscript"/>
        </w:rPr>
        <w:t>st</w:t>
      </w:r>
      <w:r>
        <w:t>.  Their Good Standing status will be measured from January through December</w:t>
      </w:r>
      <w:r w:rsidR="0050746A">
        <w:t xml:space="preserve"> of the </w:t>
      </w:r>
      <w:r w:rsidR="002E4911">
        <w:t xml:space="preserve">current </w:t>
      </w:r>
      <w:r w:rsidR="0050746A">
        <w:t>year</w:t>
      </w:r>
      <w:r>
        <w:t>.</w:t>
      </w:r>
    </w:p>
    <w:p w14:paraId="3176A78C" w14:textId="77777777" w:rsidR="00FB6BFF" w:rsidRDefault="00FB6BFF" w:rsidP="0012245F">
      <w:pPr>
        <w:pStyle w:val="Heading3"/>
      </w:pPr>
      <w:r>
        <w:t>General Board Good Standing Calendar</w:t>
      </w:r>
    </w:p>
    <w:p w14:paraId="3006816C" w14:textId="77777777" w:rsidR="00FB6BFF" w:rsidRDefault="00FB6BFF">
      <w:r>
        <w:t>The General Board’s obligations begin on February 1</w:t>
      </w:r>
      <w:r w:rsidRPr="0012245F">
        <w:rPr>
          <w:vertAlign w:val="superscript"/>
        </w:rPr>
        <w:t>st</w:t>
      </w:r>
      <w:r>
        <w:t>.  Their Good Standing status will be measured from February through December</w:t>
      </w:r>
      <w:r w:rsidR="0050746A">
        <w:t xml:space="preserve"> of the </w:t>
      </w:r>
      <w:r w:rsidR="002E4911">
        <w:t xml:space="preserve">current </w:t>
      </w:r>
      <w:r w:rsidR="0050746A">
        <w:t>year</w:t>
      </w:r>
      <w:r>
        <w:t>.</w:t>
      </w:r>
    </w:p>
    <w:p w14:paraId="049FE4BB" w14:textId="77777777" w:rsidR="00FB6BFF" w:rsidRDefault="00FB6BFF" w:rsidP="0012245F">
      <w:pPr>
        <w:pStyle w:val="Heading3"/>
      </w:pPr>
      <w:r>
        <w:t>Head Coaches Good Standing Calendar</w:t>
      </w:r>
    </w:p>
    <w:p w14:paraId="05167AE8" w14:textId="77777777" w:rsidR="00FB6BFF" w:rsidRDefault="00FB6BFF">
      <w:r>
        <w:t>The Head Coaches’ obligations begin on March 1</w:t>
      </w:r>
      <w:r w:rsidRPr="0012245F">
        <w:rPr>
          <w:vertAlign w:val="superscript"/>
        </w:rPr>
        <w:t>st</w:t>
      </w:r>
      <w:r>
        <w:t>.  Their Good Standing status will be measured from March through December</w:t>
      </w:r>
      <w:r w:rsidR="0050746A">
        <w:t xml:space="preserve"> of the </w:t>
      </w:r>
      <w:r w:rsidR="002E4911">
        <w:t xml:space="preserve">current </w:t>
      </w:r>
      <w:r w:rsidR="0050746A">
        <w:t>year</w:t>
      </w:r>
      <w:r>
        <w:t>.</w:t>
      </w:r>
    </w:p>
    <w:p w14:paraId="4A75C6C2" w14:textId="77777777" w:rsidR="00FB6BFF" w:rsidRDefault="00FB6BFF" w:rsidP="0012245F">
      <w:pPr>
        <w:pStyle w:val="Heading3"/>
      </w:pPr>
      <w:r>
        <w:t>Members-At-Large Good Standing Calendar</w:t>
      </w:r>
    </w:p>
    <w:p w14:paraId="2356EE53" w14:textId="77777777" w:rsidR="00FB6BFF" w:rsidRPr="00FB6BFF" w:rsidRDefault="00FB6BFF">
      <w:r>
        <w:t xml:space="preserve">The obligations </w:t>
      </w:r>
      <w:r w:rsidR="00AB0353">
        <w:t xml:space="preserve">for the Members-At-Large </w:t>
      </w:r>
      <w:r>
        <w:t>begin April 1</w:t>
      </w:r>
      <w:r w:rsidRPr="0012245F">
        <w:rPr>
          <w:vertAlign w:val="superscript"/>
        </w:rPr>
        <w:t>st</w:t>
      </w:r>
      <w:r>
        <w:t>.  Their Good Standing status will be measured from April through December</w:t>
      </w:r>
      <w:r w:rsidR="0050746A">
        <w:t xml:space="preserve"> of the </w:t>
      </w:r>
      <w:r w:rsidR="002E4911">
        <w:t xml:space="preserve">current </w:t>
      </w:r>
      <w:r w:rsidR="0050746A">
        <w:t>year</w:t>
      </w:r>
      <w:r>
        <w:t>.</w:t>
      </w:r>
    </w:p>
    <w:p w14:paraId="0EC96D53" w14:textId="77777777" w:rsidR="00F94E69" w:rsidRDefault="00D95F14" w:rsidP="0025036E">
      <w:pPr>
        <w:pStyle w:val="Heading2"/>
      </w:pPr>
      <w:bookmarkStart w:id="34" w:name="_Toc347782419"/>
      <w:bookmarkStart w:id="35" w:name="_Toc436130218"/>
      <w:r>
        <w:t>Dismissal / Resignation</w:t>
      </w:r>
      <w:bookmarkEnd w:id="34"/>
      <w:bookmarkEnd w:id="35"/>
    </w:p>
    <w:p w14:paraId="6073C159" w14:textId="77777777" w:rsidR="00D95F14" w:rsidRDefault="00D95F14" w:rsidP="00D95F14">
      <w:pPr>
        <w:pStyle w:val="Heading3"/>
      </w:pPr>
      <w:bookmarkStart w:id="36" w:name="_Toc347782420"/>
      <w:r>
        <w:t>Dismissal</w:t>
      </w:r>
      <w:bookmarkEnd w:id="36"/>
    </w:p>
    <w:p w14:paraId="53CD5603" w14:textId="77777777" w:rsidR="002E540A" w:rsidRDefault="002E540A" w:rsidP="00372DB1">
      <w:r w:rsidRPr="002E540A">
        <w:t xml:space="preserve">Any member who assumes, without authorization, or interferes with, the duties of any </w:t>
      </w:r>
      <w:r w:rsidR="0025036E">
        <w:t>Executive Board Member</w:t>
      </w:r>
      <w:r w:rsidRPr="002E540A">
        <w:t xml:space="preserve">, </w:t>
      </w:r>
      <w:r w:rsidR="0025036E">
        <w:t xml:space="preserve">General </w:t>
      </w:r>
      <w:r w:rsidRPr="002E540A">
        <w:t xml:space="preserve">Board Member, </w:t>
      </w:r>
      <w:r w:rsidR="0025036E">
        <w:t xml:space="preserve">Head </w:t>
      </w:r>
      <w:r w:rsidRPr="002E540A">
        <w:t xml:space="preserve">Coach, or any other appointed position, may be dismissed from the </w:t>
      </w:r>
      <w:r w:rsidR="00E863B1">
        <w:t>Torrington Warriors Youth Football &amp; Cheer</w:t>
      </w:r>
      <w:r w:rsidR="0025036E">
        <w:t xml:space="preserve"> </w:t>
      </w:r>
      <w:r w:rsidRPr="002E540A">
        <w:t xml:space="preserve">organization by </w:t>
      </w:r>
      <w:r w:rsidR="0010008A">
        <w:t>majority</w:t>
      </w:r>
      <w:r w:rsidRPr="002E540A">
        <w:t xml:space="preserve"> vote of the </w:t>
      </w:r>
      <w:r w:rsidR="0010008A">
        <w:t xml:space="preserve">Executive </w:t>
      </w:r>
      <w:r w:rsidRPr="002E540A">
        <w:t>Board.</w:t>
      </w:r>
    </w:p>
    <w:p w14:paraId="07699366" w14:textId="77777777" w:rsidR="00D95F14" w:rsidRDefault="00D95F14" w:rsidP="00D95F14">
      <w:pPr>
        <w:pStyle w:val="Heading3"/>
      </w:pPr>
      <w:bookmarkStart w:id="37" w:name="_Toc347782421"/>
      <w:r>
        <w:t>Resignation</w:t>
      </w:r>
      <w:bookmarkEnd w:id="37"/>
    </w:p>
    <w:p w14:paraId="78486F84" w14:textId="77777777" w:rsidR="00D95F14" w:rsidRPr="00D95F14" w:rsidRDefault="00D95F14" w:rsidP="00372DB1">
      <w:pPr>
        <w:rPr>
          <w:spacing w:val="-3"/>
        </w:rPr>
      </w:pPr>
      <w:r>
        <w:t>A</w:t>
      </w:r>
      <w:r>
        <w:rPr>
          <w:spacing w:val="5"/>
        </w:rPr>
        <w:t>n</w:t>
      </w:r>
      <w:r>
        <w:t>y</w:t>
      </w:r>
      <w:r>
        <w:rPr>
          <w:spacing w:val="-9"/>
        </w:rPr>
        <w:t xml:space="preserve"> </w:t>
      </w:r>
      <w:r>
        <w:rPr>
          <w:spacing w:val="-1"/>
        </w:rPr>
        <w:t>B</w:t>
      </w:r>
      <w:r>
        <w:rPr>
          <w:spacing w:val="3"/>
        </w:rPr>
        <w:t>o</w:t>
      </w:r>
      <w:r>
        <w:rPr>
          <w:spacing w:val="-1"/>
        </w:rPr>
        <w:t>ar</w:t>
      </w:r>
      <w:r>
        <w:t>d</w:t>
      </w:r>
      <w:r>
        <w:rPr>
          <w:spacing w:val="-3"/>
        </w:rPr>
        <w:t xml:space="preserve"> of Director </w:t>
      </w:r>
      <w:r>
        <w:rPr>
          <w:spacing w:val="1"/>
        </w:rPr>
        <w:t>M</w:t>
      </w:r>
      <w:r>
        <w:rPr>
          <w:spacing w:val="-1"/>
        </w:rPr>
        <w:t>e</w:t>
      </w:r>
      <w:r>
        <w:rPr>
          <w:spacing w:val="1"/>
        </w:rPr>
        <w:t>m</w:t>
      </w:r>
      <w:r>
        <w:t>b</w:t>
      </w:r>
      <w:r>
        <w:rPr>
          <w:spacing w:val="-1"/>
        </w:rPr>
        <w:t>e</w:t>
      </w:r>
      <w:r>
        <w:t>r</w:t>
      </w:r>
      <w:r>
        <w:rPr>
          <w:spacing w:val="-8"/>
        </w:rPr>
        <w:t xml:space="preserve"> </w:t>
      </w:r>
      <w:r>
        <w:rPr>
          <w:spacing w:val="1"/>
        </w:rPr>
        <w:t>m</w:t>
      </w:r>
      <w:r>
        <w:rPr>
          <w:spacing w:val="4"/>
        </w:rPr>
        <w:t>a</w:t>
      </w:r>
      <w:r>
        <w:t>y</w:t>
      </w:r>
      <w:r>
        <w:rPr>
          <w:spacing w:val="-9"/>
        </w:rPr>
        <w:t xml:space="preserve"> </w:t>
      </w:r>
      <w:r>
        <w:rPr>
          <w:spacing w:val="2"/>
        </w:rPr>
        <w:t>r</w:t>
      </w:r>
      <w:r>
        <w:rPr>
          <w:spacing w:val="-1"/>
        </w:rPr>
        <w:t>e</w:t>
      </w:r>
      <w:r>
        <w:t>s</w:t>
      </w:r>
      <w:r>
        <w:rPr>
          <w:spacing w:val="1"/>
        </w:rPr>
        <w:t>i</w:t>
      </w:r>
      <w:r>
        <w:rPr>
          <w:spacing w:val="-2"/>
        </w:rPr>
        <w:t>g</w:t>
      </w:r>
      <w:r>
        <w:t>n</w:t>
      </w:r>
      <w:r>
        <w:rPr>
          <w:spacing w:val="-3"/>
        </w:rPr>
        <w:t xml:space="preserve"> </w:t>
      </w:r>
      <w:r>
        <w:rPr>
          <w:spacing w:val="-1"/>
        </w:rPr>
        <w:t>a</w:t>
      </w:r>
      <w:r>
        <w:t>t</w:t>
      </w:r>
      <w:r>
        <w:rPr>
          <w:spacing w:val="-1"/>
        </w:rPr>
        <w:t xml:space="preserve"> a</w:t>
      </w:r>
      <w:r>
        <w:rPr>
          <w:spacing w:val="3"/>
        </w:rPr>
        <w:t>n</w:t>
      </w:r>
      <w:r>
        <w:rPr>
          <w:spacing w:val="-5"/>
        </w:rPr>
        <w:t>y</w:t>
      </w:r>
      <w:r>
        <w:rPr>
          <w:spacing w:val="3"/>
        </w:rPr>
        <w:t xml:space="preserve"> </w:t>
      </w:r>
      <w:r>
        <w:rPr>
          <w:spacing w:val="1"/>
        </w:rPr>
        <w:t>ti</w:t>
      </w:r>
      <w:r>
        <w:t>me</w:t>
      </w:r>
      <w:r>
        <w:rPr>
          <w:spacing w:val="-9"/>
        </w:rPr>
        <w:t xml:space="preserve"> </w:t>
      </w:r>
      <w:r>
        <w:rPr>
          <w:spacing w:val="5"/>
        </w:rPr>
        <w:t>b</w:t>
      </w:r>
      <w:r>
        <w:t>y</w:t>
      </w:r>
      <w:r>
        <w:rPr>
          <w:spacing w:val="-4"/>
        </w:rPr>
        <w:t xml:space="preserve"> </w:t>
      </w:r>
      <w:r>
        <w:rPr>
          <w:spacing w:val="-2"/>
        </w:rPr>
        <w:t>g</w:t>
      </w:r>
      <w:r>
        <w:rPr>
          <w:spacing w:val="1"/>
        </w:rPr>
        <w:t>i</w:t>
      </w:r>
      <w:r>
        <w:t>v</w:t>
      </w:r>
      <w:r>
        <w:rPr>
          <w:spacing w:val="1"/>
        </w:rPr>
        <w:t>i</w:t>
      </w:r>
      <w:r>
        <w:t>ng</w:t>
      </w:r>
      <w:r>
        <w:rPr>
          <w:spacing w:val="-6"/>
        </w:rPr>
        <w:t xml:space="preserve"> </w:t>
      </w:r>
      <w:r>
        <w:t>w</w:t>
      </w:r>
      <w:r>
        <w:rPr>
          <w:spacing w:val="-1"/>
        </w:rPr>
        <w:t>r</w:t>
      </w:r>
      <w:r>
        <w:rPr>
          <w:spacing w:val="1"/>
        </w:rPr>
        <w:t>itt</w:t>
      </w:r>
      <w:r>
        <w:rPr>
          <w:spacing w:val="-1"/>
        </w:rPr>
        <w:t>e</w:t>
      </w:r>
      <w:r>
        <w:t>n</w:t>
      </w:r>
      <w:r>
        <w:rPr>
          <w:spacing w:val="-7"/>
        </w:rPr>
        <w:t xml:space="preserve"> </w:t>
      </w:r>
      <w:r>
        <w:rPr>
          <w:spacing w:val="3"/>
        </w:rPr>
        <w:t>n</w:t>
      </w:r>
      <w:r>
        <w:t>o</w:t>
      </w:r>
      <w:r>
        <w:rPr>
          <w:spacing w:val="1"/>
        </w:rPr>
        <w:t>ti</w:t>
      </w:r>
      <w:r>
        <w:rPr>
          <w:spacing w:val="-1"/>
        </w:rPr>
        <w:t>c</w:t>
      </w:r>
      <w:r>
        <w:t>e</w:t>
      </w:r>
      <w:r>
        <w:rPr>
          <w:spacing w:val="-7"/>
        </w:rPr>
        <w:t xml:space="preserve"> </w:t>
      </w:r>
      <w:r>
        <w:rPr>
          <w:spacing w:val="1"/>
        </w:rPr>
        <w:t>t</w:t>
      </w:r>
      <w:r>
        <w:t>o</w:t>
      </w:r>
      <w:r>
        <w:rPr>
          <w:spacing w:val="-2"/>
        </w:rPr>
        <w:t xml:space="preserve"> </w:t>
      </w:r>
      <w:r>
        <w:rPr>
          <w:spacing w:val="1"/>
        </w:rPr>
        <w:t>t</w:t>
      </w:r>
      <w:r>
        <w:t>he E</w:t>
      </w:r>
      <w:r>
        <w:rPr>
          <w:spacing w:val="3"/>
        </w:rPr>
        <w:t>x</w:t>
      </w:r>
      <w:r>
        <w:rPr>
          <w:spacing w:val="-1"/>
        </w:rPr>
        <w:t>ec</w:t>
      </w:r>
      <w:r>
        <w:t>u</w:t>
      </w:r>
      <w:r>
        <w:rPr>
          <w:spacing w:val="1"/>
        </w:rPr>
        <w:t>ti</w:t>
      </w:r>
      <w:r>
        <w:t>ve</w:t>
      </w:r>
      <w:r>
        <w:rPr>
          <w:spacing w:val="-11"/>
        </w:rPr>
        <w:t xml:space="preserve"> </w:t>
      </w:r>
      <w:r>
        <w:rPr>
          <w:spacing w:val="-1"/>
        </w:rPr>
        <w:t>B</w:t>
      </w:r>
      <w:r>
        <w:t>o</w:t>
      </w:r>
      <w:r>
        <w:rPr>
          <w:spacing w:val="-1"/>
        </w:rPr>
        <w:t>ar</w:t>
      </w:r>
      <w:r>
        <w:t>d.</w:t>
      </w:r>
      <w:r>
        <w:rPr>
          <w:spacing w:val="-6"/>
        </w:rPr>
        <w:t xml:space="preserve"> </w:t>
      </w:r>
      <w:r>
        <w:rPr>
          <w:spacing w:val="1"/>
        </w:rPr>
        <w:t>R</w:t>
      </w:r>
      <w:r>
        <w:rPr>
          <w:spacing w:val="-1"/>
        </w:rPr>
        <w:t>e</w:t>
      </w:r>
      <w:r>
        <w:t>s</w:t>
      </w:r>
      <w:r>
        <w:rPr>
          <w:spacing w:val="3"/>
        </w:rPr>
        <w:t>i</w:t>
      </w:r>
      <w:r>
        <w:rPr>
          <w:spacing w:val="-2"/>
        </w:rPr>
        <w:t>g</w:t>
      </w:r>
      <w:r>
        <w:rPr>
          <w:spacing w:val="3"/>
        </w:rPr>
        <w:t>n</w:t>
      </w:r>
      <w:r>
        <w:rPr>
          <w:spacing w:val="-1"/>
        </w:rPr>
        <w:t>a</w:t>
      </w:r>
      <w:r>
        <w:rPr>
          <w:spacing w:val="1"/>
        </w:rPr>
        <w:t>ti</w:t>
      </w:r>
      <w:r>
        <w:t>on</w:t>
      </w:r>
      <w:r>
        <w:rPr>
          <w:spacing w:val="-11"/>
        </w:rPr>
        <w:t xml:space="preserve"> </w:t>
      </w:r>
      <w:r>
        <w:t>sh</w:t>
      </w:r>
      <w:r>
        <w:rPr>
          <w:spacing w:val="-1"/>
        </w:rPr>
        <w:t>a</w:t>
      </w:r>
      <w:r>
        <w:rPr>
          <w:spacing w:val="1"/>
        </w:rPr>
        <w:t>l</w:t>
      </w:r>
      <w:r>
        <w:t>l</w:t>
      </w:r>
      <w:r>
        <w:rPr>
          <w:spacing w:val="-4"/>
        </w:rPr>
        <w:t xml:space="preserve"> </w:t>
      </w:r>
      <w:r>
        <w:rPr>
          <w:spacing w:val="1"/>
        </w:rPr>
        <w:t>t</w:t>
      </w:r>
      <w:r>
        <w:rPr>
          <w:spacing w:val="-1"/>
        </w:rPr>
        <w:t>a</w:t>
      </w:r>
      <w:r>
        <w:t>ke</w:t>
      </w:r>
      <w:r>
        <w:rPr>
          <w:spacing w:val="-5"/>
        </w:rPr>
        <w:t xml:space="preserve"> </w:t>
      </w:r>
      <w:r>
        <w:rPr>
          <w:spacing w:val="-1"/>
        </w:rPr>
        <w:t>ef</w:t>
      </w:r>
      <w:r>
        <w:rPr>
          <w:spacing w:val="2"/>
        </w:rPr>
        <w:t>f</w:t>
      </w:r>
      <w:r>
        <w:rPr>
          <w:spacing w:val="-1"/>
        </w:rPr>
        <w:t>ec</w:t>
      </w:r>
      <w:r>
        <w:t>t</w:t>
      </w:r>
      <w:r>
        <w:rPr>
          <w:spacing w:val="-4"/>
        </w:rPr>
        <w:t xml:space="preserve"> </w:t>
      </w:r>
      <w:r>
        <w:t>on</w:t>
      </w:r>
      <w:r>
        <w:rPr>
          <w:spacing w:val="1"/>
        </w:rPr>
        <w:t xml:space="preserve"> t</w:t>
      </w:r>
      <w:r>
        <w:t>he</w:t>
      </w:r>
      <w:r>
        <w:rPr>
          <w:spacing w:val="-4"/>
        </w:rPr>
        <w:t xml:space="preserve"> </w:t>
      </w:r>
      <w:r>
        <w:t>d</w:t>
      </w:r>
      <w:r>
        <w:rPr>
          <w:spacing w:val="-1"/>
        </w:rPr>
        <w:t>a</w:t>
      </w:r>
      <w:r>
        <w:rPr>
          <w:spacing w:val="1"/>
        </w:rPr>
        <w:t>t</w:t>
      </w:r>
      <w:r>
        <w:t>e</w:t>
      </w:r>
      <w:r>
        <w:rPr>
          <w:spacing w:val="-5"/>
        </w:rPr>
        <w:t xml:space="preserve"> </w:t>
      </w:r>
      <w:r>
        <w:t>of</w:t>
      </w:r>
      <w:r>
        <w:rPr>
          <w:spacing w:val="-2"/>
        </w:rPr>
        <w:t xml:space="preserve"> </w:t>
      </w:r>
      <w:r>
        <w:rPr>
          <w:spacing w:val="1"/>
        </w:rPr>
        <w:t>t</w:t>
      </w:r>
      <w:r>
        <w:t>he</w:t>
      </w:r>
      <w:r>
        <w:rPr>
          <w:spacing w:val="-1"/>
        </w:rPr>
        <w:t xml:space="preserve"> re</w:t>
      </w:r>
      <w:r>
        <w:rPr>
          <w:spacing w:val="2"/>
        </w:rPr>
        <w:t>c</w:t>
      </w:r>
      <w:r>
        <w:rPr>
          <w:spacing w:val="-1"/>
        </w:rPr>
        <w:t>e</w:t>
      </w:r>
      <w:r>
        <w:rPr>
          <w:spacing w:val="1"/>
        </w:rPr>
        <w:t>i</w:t>
      </w:r>
      <w:r>
        <w:t>pt</w:t>
      </w:r>
      <w:r>
        <w:rPr>
          <w:spacing w:val="-6"/>
        </w:rPr>
        <w:t xml:space="preserve"> </w:t>
      </w:r>
      <w:r>
        <w:t>of no</w:t>
      </w:r>
      <w:r>
        <w:rPr>
          <w:spacing w:val="1"/>
        </w:rPr>
        <w:t>ti</w:t>
      </w:r>
      <w:r>
        <w:rPr>
          <w:spacing w:val="-1"/>
        </w:rPr>
        <w:t>c</w:t>
      </w:r>
      <w:r>
        <w:t>e</w:t>
      </w:r>
      <w:r>
        <w:rPr>
          <w:spacing w:val="-7"/>
        </w:rPr>
        <w:t xml:space="preserve"> </w:t>
      </w:r>
      <w:r>
        <w:t>or</w:t>
      </w:r>
      <w:r>
        <w:rPr>
          <w:spacing w:val="-2"/>
        </w:rPr>
        <w:t xml:space="preserve"> </w:t>
      </w:r>
      <w:r>
        <w:rPr>
          <w:spacing w:val="-1"/>
        </w:rPr>
        <w:t>a</w:t>
      </w:r>
      <w:r>
        <w:rPr>
          <w:spacing w:val="5"/>
        </w:rPr>
        <w:t>n</w:t>
      </w:r>
      <w:r>
        <w:t>y</w:t>
      </w:r>
      <w:r>
        <w:rPr>
          <w:spacing w:val="-8"/>
        </w:rPr>
        <w:t xml:space="preserve"> </w:t>
      </w:r>
      <w:r>
        <w:rPr>
          <w:spacing w:val="1"/>
        </w:rPr>
        <w:t>l</w:t>
      </w:r>
      <w:r>
        <w:rPr>
          <w:spacing w:val="-1"/>
        </w:rPr>
        <w:t>a</w:t>
      </w:r>
      <w:r>
        <w:rPr>
          <w:spacing w:val="1"/>
        </w:rPr>
        <w:t>t</w:t>
      </w:r>
      <w:r>
        <w:rPr>
          <w:spacing w:val="2"/>
        </w:rPr>
        <w:t>e</w:t>
      </w:r>
      <w:r>
        <w:t xml:space="preserve">r </w:t>
      </w:r>
      <w:r>
        <w:rPr>
          <w:spacing w:val="1"/>
        </w:rPr>
        <w:t>tim</w:t>
      </w:r>
      <w:r>
        <w:t>e</w:t>
      </w:r>
      <w:r>
        <w:rPr>
          <w:spacing w:val="-5"/>
        </w:rPr>
        <w:t xml:space="preserve"> </w:t>
      </w:r>
      <w:r>
        <w:t>sp</w:t>
      </w:r>
      <w:r>
        <w:rPr>
          <w:spacing w:val="-1"/>
        </w:rPr>
        <w:t>ec</w:t>
      </w:r>
      <w:r>
        <w:rPr>
          <w:spacing w:val="1"/>
        </w:rPr>
        <w:t>i</w:t>
      </w:r>
      <w:r>
        <w:rPr>
          <w:spacing w:val="-1"/>
        </w:rPr>
        <w:t>f</w:t>
      </w:r>
      <w:r>
        <w:rPr>
          <w:spacing w:val="1"/>
        </w:rPr>
        <w:t>i</w:t>
      </w:r>
      <w:r>
        <w:rPr>
          <w:spacing w:val="-1"/>
        </w:rPr>
        <w:t>e</w:t>
      </w:r>
      <w:r>
        <w:t>d</w:t>
      </w:r>
      <w:r>
        <w:rPr>
          <w:spacing w:val="-9"/>
        </w:rPr>
        <w:t xml:space="preserve"> </w:t>
      </w:r>
      <w:r>
        <w:rPr>
          <w:spacing w:val="5"/>
        </w:rPr>
        <w:t>b</w:t>
      </w:r>
      <w:r>
        <w:t>y</w:t>
      </w:r>
      <w:r>
        <w:rPr>
          <w:spacing w:val="-7"/>
        </w:rPr>
        <w:t xml:space="preserve"> </w:t>
      </w:r>
      <w:r>
        <w:rPr>
          <w:spacing w:val="1"/>
        </w:rPr>
        <w:t>t</w:t>
      </w:r>
      <w:r>
        <w:t>he</w:t>
      </w:r>
      <w:r>
        <w:rPr>
          <w:spacing w:val="-4"/>
        </w:rPr>
        <w:t xml:space="preserve"> </w:t>
      </w:r>
      <w:r>
        <w:rPr>
          <w:spacing w:val="2"/>
        </w:rPr>
        <w:t>r</w:t>
      </w:r>
      <w:r>
        <w:rPr>
          <w:spacing w:val="-1"/>
        </w:rPr>
        <w:t>e</w:t>
      </w:r>
      <w:r>
        <w:t>s</w:t>
      </w:r>
      <w:r>
        <w:rPr>
          <w:spacing w:val="1"/>
        </w:rPr>
        <w:t>i</w:t>
      </w:r>
      <w:r>
        <w:rPr>
          <w:spacing w:val="-2"/>
        </w:rPr>
        <w:t>g</w:t>
      </w:r>
      <w:r>
        <w:t>n</w:t>
      </w:r>
      <w:r>
        <w:rPr>
          <w:spacing w:val="1"/>
        </w:rPr>
        <w:t>i</w:t>
      </w:r>
      <w:r>
        <w:rPr>
          <w:spacing w:val="3"/>
        </w:rPr>
        <w:t>n</w:t>
      </w:r>
      <w:r>
        <w:t>g</w:t>
      </w:r>
      <w:r>
        <w:rPr>
          <w:spacing w:val="-11"/>
        </w:rPr>
        <w:t xml:space="preserve"> </w:t>
      </w:r>
      <w:r>
        <w:t>p</w:t>
      </w:r>
      <w:r>
        <w:rPr>
          <w:spacing w:val="-1"/>
        </w:rPr>
        <w:t>ar</w:t>
      </w:r>
      <w:r>
        <w:rPr>
          <w:spacing w:val="5"/>
        </w:rPr>
        <w:t>t</w:t>
      </w:r>
      <w:r>
        <w:rPr>
          <w:spacing w:val="-5"/>
        </w:rPr>
        <w:t>y</w:t>
      </w:r>
      <w:r>
        <w:t>.</w:t>
      </w:r>
      <w:r>
        <w:rPr>
          <w:spacing w:val="-6"/>
        </w:rPr>
        <w:t xml:space="preserve"> </w:t>
      </w:r>
      <w:r>
        <w:t>T</w:t>
      </w:r>
      <w:r>
        <w:rPr>
          <w:spacing w:val="3"/>
        </w:rPr>
        <w:t>h</w:t>
      </w:r>
      <w:r>
        <w:t>e</w:t>
      </w:r>
      <w:r>
        <w:rPr>
          <w:spacing w:val="-5"/>
        </w:rPr>
        <w:t xml:space="preserve"> </w:t>
      </w:r>
      <w:r>
        <w:rPr>
          <w:spacing w:val="2"/>
        </w:rPr>
        <w:t>a</w:t>
      </w:r>
      <w:r>
        <w:rPr>
          <w:spacing w:val="-1"/>
        </w:rPr>
        <w:t>cce</w:t>
      </w:r>
      <w:r>
        <w:t>p</w:t>
      </w:r>
      <w:r>
        <w:rPr>
          <w:spacing w:val="3"/>
        </w:rPr>
        <w:t>t</w:t>
      </w:r>
      <w:r>
        <w:rPr>
          <w:spacing w:val="2"/>
        </w:rPr>
        <w:t>a</w:t>
      </w:r>
      <w:r>
        <w:t>n</w:t>
      </w:r>
      <w:r>
        <w:rPr>
          <w:spacing w:val="-1"/>
        </w:rPr>
        <w:t>c</w:t>
      </w:r>
      <w:r>
        <w:t>e</w:t>
      </w:r>
      <w:r>
        <w:rPr>
          <w:spacing w:val="-12"/>
        </w:rPr>
        <w:t xml:space="preserve"> </w:t>
      </w:r>
      <w:r>
        <w:t>of</w:t>
      </w:r>
      <w:r>
        <w:rPr>
          <w:spacing w:val="-2"/>
        </w:rPr>
        <w:t xml:space="preserve"> </w:t>
      </w:r>
      <w:r>
        <w:t>su</w:t>
      </w:r>
      <w:r>
        <w:rPr>
          <w:spacing w:val="-1"/>
        </w:rPr>
        <w:t>c</w:t>
      </w:r>
      <w:r>
        <w:t>h</w:t>
      </w:r>
      <w:r>
        <w:rPr>
          <w:spacing w:val="-1"/>
        </w:rPr>
        <w:t xml:space="preserve"> re</w:t>
      </w:r>
      <w:r>
        <w:t>s</w:t>
      </w:r>
      <w:r>
        <w:rPr>
          <w:spacing w:val="3"/>
        </w:rPr>
        <w:t>i</w:t>
      </w:r>
      <w:r>
        <w:rPr>
          <w:spacing w:val="-2"/>
        </w:rPr>
        <w:t>g</w:t>
      </w:r>
      <w:r>
        <w:t>n</w:t>
      </w:r>
      <w:r>
        <w:rPr>
          <w:spacing w:val="-1"/>
        </w:rPr>
        <w:t>a</w:t>
      </w:r>
      <w:r>
        <w:rPr>
          <w:spacing w:val="1"/>
        </w:rPr>
        <w:t>ti</w:t>
      </w:r>
      <w:r>
        <w:t>on</w:t>
      </w:r>
      <w:r>
        <w:rPr>
          <w:spacing w:val="-11"/>
        </w:rPr>
        <w:t xml:space="preserve"> </w:t>
      </w:r>
      <w:r>
        <w:rPr>
          <w:spacing w:val="3"/>
        </w:rPr>
        <w:t>s</w:t>
      </w:r>
      <w:r>
        <w:t>h</w:t>
      </w:r>
      <w:r>
        <w:rPr>
          <w:spacing w:val="-1"/>
        </w:rPr>
        <w:t>a</w:t>
      </w:r>
      <w:r>
        <w:rPr>
          <w:spacing w:val="1"/>
        </w:rPr>
        <w:t>l</w:t>
      </w:r>
      <w:r>
        <w:t>l</w:t>
      </w:r>
      <w:r>
        <w:rPr>
          <w:spacing w:val="-4"/>
        </w:rPr>
        <w:t xml:space="preserve"> </w:t>
      </w:r>
      <w:r>
        <w:t>not</w:t>
      </w:r>
      <w:r>
        <w:rPr>
          <w:spacing w:val="-2"/>
        </w:rPr>
        <w:t xml:space="preserve"> </w:t>
      </w:r>
      <w:r>
        <w:t>be n</w:t>
      </w:r>
      <w:r>
        <w:rPr>
          <w:spacing w:val="-1"/>
        </w:rPr>
        <w:t>ece</w:t>
      </w:r>
      <w:r>
        <w:t>ss</w:t>
      </w:r>
      <w:r>
        <w:rPr>
          <w:spacing w:val="2"/>
        </w:rPr>
        <w:t>a</w:t>
      </w:r>
      <w:r>
        <w:rPr>
          <w:spacing w:val="4"/>
        </w:rPr>
        <w:t>r</w:t>
      </w:r>
      <w:r>
        <w:t>y</w:t>
      </w:r>
      <w:r>
        <w:rPr>
          <w:spacing w:val="-14"/>
        </w:rPr>
        <w:t xml:space="preserve"> </w:t>
      </w:r>
      <w:r>
        <w:rPr>
          <w:spacing w:val="1"/>
        </w:rPr>
        <w:t>t</w:t>
      </w:r>
      <w:r>
        <w:t>o</w:t>
      </w:r>
      <w:r>
        <w:rPr>
          <w:spacing w:val="-2"/>
        </w:rPr>
        <w:t xml:space="preserve"> </w:t>
      </w:r>
      <w:r>
        <w:rPr>
          <w:spacing w:val="1"/>
        </w:rPr>
        <w:t>m</w:t>
      </w:r>
      <w:r>
        <w:rPr>
          <w:spacing w:val="-1"/>
        </w:rPr>
        <w:t>a</w:t>
      </w:r>
      <w:r>
        <w:t>ke</w:t>
      </w:r>
      <w:r>
        <w:rPr>
          <w:spacing w:val="-6"/>
        </w:rPr>
        <w:t xml:space="preserve"> </w:t>
      </w:r>
      <w:r>
        <w:rPr>
          <w:spacing w:val="1"/>
        </w:rPr>
        <w:t>i</w:t>
      </w:r>
      <w:r>
        <w:t xml:space="preserve">t </w:t>
      </w:r>
      <w:r>
        <w:rPr>
          <w:spacing w:val="-1"/>
        </w:rPr>
        <w:t>e</w:t>
      </w:r>
      <w:r>
        <w:rPr>
          <w:spacing w:val="2"/>
        </w:rPr>
        <w:t>f</w:t>
      </w:r>
      <w:r>
        <w:rPr>
          <w:spacing w:val="-1"/>
        </w:rPr>
        <w:t>f</w:t>
      </w:r>
      <w:r>
        <w:rPr>
          <w:spacing w:val="2"/>
        </w:rPr>
        <w:t>e</w:t>
      </w:r>
      <w:r>
        <w:rPr>
          <w:spacing w:val="-1"/>
        </w:rPr>
        <w:t>c</w:t>
      </w:r>
      <w:r>
        <w:rPr>
          <w:spacing w:val="1"/>
        </w:rPr>
        <w:t>ti</w:t>
      </w:r>
      <w:r>
        <w:t>v</w:t>
      </w:r>
      <w:r>
        <w:rPr>
          <w:spacing w:val="-1"/>
        </w:rPr>
        <w:t>e</w:t>
      </w:r>
      <w:r>
        <w:t>.</w:t>
      </w:r>
      <w:r>
        <w:rPr>
          <w:spacing w:val="-9"/>
        </w:rPr>
        <w:t xml:space="preserve"> </w:t>
      </w:r>
      <w:r>
        <w:t>A</w:t>
      </w:r>
      <w:r>
        <w:rPr>
          <w:spacing w:val="1"/>
        </w:rPr>
        <w:t>l</w:t>
      </w:r>
      <w:r>
        <w:t>l</w:t>
      </w:r>
      <w:r>
        <w:rPr>
          <w:spacing w:val="-2"/>
        </w:rPr>
        <w:t xml:space="preserve"> </w:t>
      </w:r>
      <w:r>
        <w:rPr>
          <w:spacing w:val="-1"/>
        </w:rPr>
        <w:t>re</w:t>
      </w:r>
      <w:r>
        <w:t>s</w:t>
      </w:r>
      <w:r>
        <w:rPr>
          <w:spacing w:val="3"/>
        </w:rPr>
        <w:t>i</w:t>
      </w:r>
      <w:r>
        <w:rPr>
          <w:spacing w:val="-2"/>
        </w:rPr>
        <w:t>g</w:t>
      </w:r>
      <w:r>
        <w:t>n</w:t>
      </w:r>
      <w:r>
        <w:rPr>
          <w:spacing w:val="-1"/>
        </w:rPr>
        <w:t>a</w:t>
      </w:r>
      <w:r>
        <w:rPr>
          <w:spacing w:val="1"/>
        </w:rPr>
        <w:t>ti</w:t>
      </w:r>
      <w:r>
        <w:t>ons</w:t>
      </w:r>
      <w:r>
        <w:rPr>
          <w:spacing w:val="-12"/>
        </w:rPr>
        <w:t xml:space="preserve"> </w:t>
      </w:r>
      <w:r>
        <w:rPr>
          <w:spacing w:val="1"/>
        </w:rPr>
        <w:t>m</w:t>
      </w:r>
      <w:r>
        <w:t>ust</w:t>
      </w:r>
      <w:r>
        <w:rPr>
          <w:spacing w:val="-4"/>
        </w:rPr>
        <w:t xml:space="preserve"> </w:t>
      </w:r>
      <w:r>
        <w:t>be</w:t>
      </w:r>
      <w:r>
        <w:rPr>
          <w:spacing w:val="-3"/>
        </w:rPr>
        <w:t xml:space="preserve"> </w:t>
      </w:r>
      <w:r>
        <w:rPr>
          <w:spacing w:val="1"/>
        </w:rPr>
        <w:t>i</w:t>
      </w:r>
      <w:r>
        <w:t>n</w:t>
      </w:r>
      <w:r>
        <w:rPr>
          <w:spacing w:val="-2"/>
        </w:rPr>
        <w:t xml:space="preserve"> </w:t>
      </w:r>
      <w:r>
        <w:t>w</w:t>
      </w:r>
      <w:r>
        <w:rPr>
          <w:spacing w:val="-1"/>
        </w:rPr>
        <w:t>r</w:t>
      </w:r>
      <w:r>
        <w:rPr>
          <w:spacing w:val="1"/>
        </w:rPr>
        <w:t>iti</w:t>
      </w:r>
      <w:r>
        <w:t>ng</w:t>
      </w:r>
      <w:r>
        <w:rPr>
          <w:spacing w:val="-9"/>
        </w:rPr>
        <w:t xml:space="preserve"> </w:t>
      </w:r>
      <w:r>
        <w:rPr>
          <w:spacing w:val="-1"/>
        </w:rPr>
        <w:t>a</w:t>
      </w:r>
      <w:r>
        <w:t>nd</w:t>
      </w:r>
      <w:r>
        <w:rPr>
          <w:spacing w:val="-3"/>
        </w:rPr>
        <w:t xml:space="preserve"> </w:t>
      </w:r>
      <w:r>
        <w:t>s</w:t>
      </w:r>
      <w:r>
        <w:rPr>
          <w:spacing w:val="3"/>
        </w:rPr>
        <w:t>i</w:t>
      </w:r>
      <w:r>
        <w:rPr>
          <w:spacing w:val="-2"/>
        </w:rPr>
        <w:t>g</w:t>
      </w:r>
      <w:r>
        <w:rPr>
          <w:spacing w:val="3"/>
        </w:rPr>
        <w:t>n</w:t>
      </w:r>
      <w:r>
        <w:rPr>
          <w:spacing w:val="-1"/>
        </w:rPr>
        <w:t>e</w:t>
      </w:r>
      <w:r>
        <w:t>d</w:t>
      </w:r>
      <w:r>
        <w:rPr>
          <w:spacing w:val="-6"/>
        </w:rPr>
        <w:t xml:space="preserve"> </w:t>
      </w:r>
      <w:r>
        <w:t>or</w:t>
      </w:r>
      <w:r>
        <w:rPr>
          <w:spacing w:val="-2"/>
        </w:rPr>
        <w:t xml:space="preserve"> </w:t>
      </w:r>
      <w:r>
        <w:t>v</w:t>
      </w:r>
      <w:r>
        <w:rPr>
          <w:spacing w:val="1"/>
        </w:rPr>
        <w:t>i</w:t>
      </w:r>
      <w:r>
        <w:t>a</w:t>
      </w:r>
      <w:r>
        <w:rPr>
          <w:spacing w:val="-4"/>
        </w:rPr>
        <w:t xml:space="preserve"> </w:t>
      </w:r>
      <w:r>
        <w:rPr>
          <w:spacing w:val="2"/>
        </w:rPr>
        <w:t>e</w:t>
      </w:r>
      <w:r>
        <w:rPr>
          <w:spacing w:val="-1"/>
        </w:rPr>
        <w:t>-</w:t>
      </w:r>
      <w:r>
        <w:rPr>
          <w:spacing w:val="1"/>
        </w:rPr>
        <w:t>m</w:t>
      </w:r>
      <w:r>
        <w:rPr>
          <w:spacing w:val="-1"/>
        </w:rPr>
        <w:t>a</w:t>
      </w:r>
      <w:r>
        <w:rPr>
          <w:spacing w:val="1"/>
        </w:rPr>
        <w:t>il</w:t>
      </w:r>
      <w:r>
        <w:t>.</w:t>
      </w:r>
    </w:p>
    <w:p w14:paraId="0DEB1564" w14:textId="77777777" w:rsidR="009D438D" w:rsidRDefault="009D438D" w:rsidP="009D438D">
      <w:pPr>
        <w:pStyle w:val="Heading2"/>
      </w:pPr>
      <w:bookmarkStart w:id="38" w:name="_Toc347782422"/>
      <w:bookmarkStart w:id="39" w:name="_Toc436130219"/>
      <w:r>
        <w:t>Nomination Committee</w:t>
      </w:r>
      <w:bookmarkEnd w:id="38"/>
      <w:bookmarkEnd w:id="39"/>
    </w:p>
    <w:p w14:paraId="0EA04950" w14:textId="77777777" w:rsidR="009D438D" w:rsidRDefault="009D438D" w:rsidP="009D438D">
      <w:pPr>
        <w:pStyle w:val="Heading3"/>
      </w:pPr>
      <w:bookmarkStart w:id="40" w:name="_Toc347782423"/>
      <w:r>
        <w:t>Selection</w:t>
      </w:r>
      <w:bookmarkEnd w:id="40"/>
    </w:p>
    <w:p w14:paraId="36294D71" w14:textId="77777777" w:rsidR="009D438D" w:rsidRDefault="009D438D" w:rsidP="00372DB1">
      <w:r>
        <w:t xml:space="preserve">There shall be a Nominating Committee approved by the Board of Directors at its September meeting.  The Committee shall consist of three persons.  </w:t>
      </w:r>
      <w:r w:rsidR="003B3731">
        <w:t>A</w:t>
      </w:r>
      <w:r>
        <w:t>t least one of who shall not be a member of the Board of Directors.</w:t>
      </w:r>
    </w:p>
    <w:p w14:paraId="698CB78C" w14:textId="77777777" w:rsidR="009D438D" w:rsidRDefault="009D438D" w:rsidP="009D438D">
      <w:pPr>
        <w:pStyle w:val="Heading3"/>
      </w:pPr>
      <w:bookmarkStart w:id="41" w:name="_Toc347782424"/>
      <w:r>
        <w:lastRenderedPageBreak/>
        <w:t>Duties</w:t>
      </w:r>
      <w:bookmarkEnd w:id="41"/>
    </w:p>
    <w:p w14:paraId="566A6B59" w14:textId="77777777" w:rsidR="009D438D" w:rsidRDefault="009D438D" w:rsidP="00372DB1">
      <w:r>
        <w:t>This Committee shall submit a full slate of nominations for elected positions no later than the November meeting.  The slate shall be included in the call of the Annual Meeting.  Compile nominees for each elected position for the coming year.  Each nominee shall receive a copy of the by-laws, and confirmation of their nomination.</w:t>
      </w:r>
    </w:p>
    <w:p w14:paraId="4BA507FA" w14:textId="77777777" w:rsidR="00AD557F" w:rsidRDefault="00AD557F" w:rsidP="00AD557F">
      <w:pPr>
        <w:pStyle w:val="Heading2"/>
      </w:pPr>
      <w:bookmarkStart w:id="42" w:name="_Toc436130220"/>
      <w:r>
        <w:t>Eligibility for Volunteers</w:t>
      </w:r>
      <w:bookmarkEnd w:id="42"/>
      <w:r>
        <w:t xml:space="preserve"> </w:t>
      </w:r>
    </w:p>
    <w:p w14:paraId="152FE913" w14:textId="77777777" w:rsidR="00277602" w:rsidRDefault="00E24A8E">
      <w:pPr>
        <w:pStyle w:val="Heading3"/>
        <w:numPr>
          <w:ilvl w:val="0"/>
          <w:numId w:val="0"/>
        </w:numPr>
        <w:pPrChange w:id="43" w:author="Molly Spino" w:date="2014-02-10T10:08:00Z">
          <w:pPr>
            <w:pStyle w:val="Heading2"/>
          </w:pPr>
        </w:pPrChange>
      </w:pPr>
      <w:ins w:id="44" w:author="Molly Spino" w:date="2014-02-10T10:08:00Z">
        <w:r>
          <w:t xml:space="preserve">2.9.1   </w:t>
        </w:r>
      </w:ins>
      <w:r w:rsidR="00277602">
        <w:t>Eligibility</w:t>
      </w:r>
    </w:p>
    <w:p w14:paraId="6A0D3CEA" w14:textId="0F446766" w:rsidR="00277602" w:rsidRDefault="00277602" w:rsidP="00277602">
      <w:pPr>
        <w:rPr>
          <w:ins w:id="45" w:author="Molly Spino" w:date="2014-02-10T10:08:00Z"/>
        </w:rPr>
      </w:pPr>
      <w:r>
        <w:t xml:space="preserve">Individuals interested in becoming a member must meet all </w:t>
      </w:r>
      <w:r w:rsidR="003B3731">
        <w:t>American Yout</w:t>
      </w:r>
      <w:r w:rsidR="007B5889">
        <w:t>h Football/American Youth Cheer and</w:t>
      </w:r>
      <w:r w:rsidR="003B3731">
        <w:t xml:space="preserve"> </w:t>
      </w:r>
      <w:r w:rsidR="007B5889">
        <w:t>Shoreline Youth Football Conference</w:t>
      </w:r>
      <w:r>
        <w:t xml:space="preserve"> requirements.  No person with a criminal record, that may be deemed a hazard to the youth of </w:t>
      </w:r>
      <w:r w:rsidR="00E863B1">
        <w:t>Torrington Warriors Youth Football &amp; Cheer</w:t>
      </w:r>
      <w:r>
        <w:t>, will be eligible to be a member.</w:t>
      </w:r>
      <w:r w:rsidR="004354A7">
        <w:t xml:space="preserve">  Those interested will be requested to fill out a volunteer background check waiver form for the league to process the review.</w:t>
      </w:r>
    </w:p>
    <w:p w14:paraId="18E6D3FF" w14:textId="77777777" w:rsidR="00E24A8E" w:rsidRDefault="00E24A8E">
      <w:pPr>
        <w:pStyle w:val="Heading3"/>
        <w:numPr>
          <w:ilvl w:val="0"/>
          <w:numId w:val="0"/>
        </w:numPr>
        <w:ind w:left="720" w:hanging="720"/>
        <w:rPr>
          <w:ins w:id="46" w:author="Molly Spino" w:date="2014-02-10T10:09:00Z"/>
        </w:rPr>
        <w:pPrChange w:id="47" w:author="Molly Spino" w:date="2014-02-10T10:09:00Z">
          <w:pPr/>
        </w:pPrChange>
      </w:pPr>
      <w:ins w:id="48" w:author="Molly Spino" w:date="2014-02-10T10:09:00Z">
        <w:r w:rsidRPr="00F83E6D">
          <w:t>2.9.2   Criteria</w:t>
        </w:r>
        <w:r>
          <w:t xml:space="preserve"> </w:t>
        </w:r>
      </w:ins>
    </w:p>
    <w:p w14:paraId="6A5FA232" w14:textId="77777777" w:rsidR="00E24A8E" w:rsidRDefault="00E24A8E" w:rsidP="006840E9">
      <w:pPr>
        <w:rPr>
          <w:ins w:id="49" w:author="Molly Spino" w:date="2014-02-10T10:12:00Z"/>
        </w:rPr>
      </w:pPr>
      <w:ins w:id="50" w:author="Molly Spino" w:date="2014-02-10T10:09:00Z">
        <w:r>
          <w:t xml:space="preserve">Individual staff members found to be guilty of the following crimes will be disqualified as a staff member as outlined below. Guilty means the applicant was found guilty following a trial, entered a guilty plea, </w:t>
        </w:r>
      </w:ins>
      <w:ins w:id="51" w:author="Molly Spino" w:date="2014-02-10T10:24:00Z">
        <w:r w:rsidR="006840E9">
          <w:t xml:space="preserve">or </w:t>
        </w:r>
      </w:ins>
      <w:ins w:id="52" w:author="Molly Spino" w:date="2014-02-10T10:09:00Z">
        <w:r>
          <w:t>entered a no contest plea accompanied by the court</w:t>
        </w:r>
      </w:ins>
      <w:ins w:id="53" w:author="Molly Spino" w:date="2014-02-10T10:11:00Z">
        <w:r>
          <w:t xml:space="preserve">’s finding of guilty, regardless of whether there was an adjudication of guilt (conviction) or a withholding guilt. This policy does not apply if criminal charges are resulted in </w:t>
        </w:r>
      </w:ins>
      <w:ins w:id="54" w:author="Molly Spino" w:date="2014-02-10T10:12:00Z">
        <w:r>
          <w:t>acquittal, dismissal or in an entry of “nolle prosequi”:</w:t>
        </w:r>
      </w:ins>
    </w:p>
    <w:p w14:paraId="71DE39B8" w14:textId="77777777" w:rsidR="00E24A8E" w:rsidRDefault="00E24A8E">
      <w:pPr>
        <w:pStyle w:val="ListParagraph"/>
        <w:numPr>
          <w:ilvl w:val="0"/>
          <w:numId w:val="43"/>
        </w:numPr>
        <w:rPr>
          <w:ins w:id="55" w:author="Molly Spino" w:date="2014-02-10T10:13:00Z"/>
        </w:rPr>
        <w:pPrChange w:id="56" w:author="Molly Spino" w:date="2014-02-10T10:13:00Z">
          <w:pPr/>
        </w:pPrChange>
      </w:pPr>
      <w:ins w:id="57" w:author="Molly Spino" w:date="2014-02-10T10:13:00Z">
        <w:r>
          <w:t>Ever found to be guilty of:</w:t>
        </w:r>
      </w:ins>
    </w:p>
    <w:p w14:paraId="755934B6" w14:textId="77777777" w:rsidR="00E24A8E" w:rsidRDefault="00E24A8E">
      <w:pPr>
        <w:pStyle w:val="ListParagraph"/>
        <w:ind w:left="2160"/>
        <w:rPr>
          <w:ins w:id="58" w:author="Molly Spino" w:date="2014-02-10T10:14:00Z"/>
        </w:rPr>
        <w:pPrChange w:id="59" w:author="Molly Spino" w:date="2014-02-10T10:13:00Z">
          <w:pPr/>
        </w:pPrChange>
      </w:pPr>
      <w:ins w:id="60" w:author="Molly Spino" w:date="2014-02-10T10:13:00Z">
        <w:r>
          <w:t xml:space="preserve">-All sex offenses including child molestation, rape, sexual battery, sodomy, prostitution, solicitation, indecent exposure, etc. </w:t>
        </w:r>
      </w:ins>
    </w:p>
    <w:p w14:paraId="7A482778" w14:textId="77777777" w:rsidR="00E24A8E" w:rsidRDefault="00E24A8E">
      <w:pPr>
        <w:pStyle w:val="ListParagraph"/>
        <w:ind w:left="2160"/>
        <w:rPr>
          <w:ins w:id="61" w:author="Molly Spino" w:date="2014-02-10T10:13:00Z"/>
        </w:rPr>
        <w:pPrChange w:id="62" w:author="Molly Spino" w:date="2014-02-10T10:13:00Z">
          <w:pPr/>
        </w:pPrChange>
      </w:pPr>
      <w:ins w:id="63" w:author="Molly Spino" w:date="2014-02-10T10:14:00Z">
        <w:r>
          <w:t xml:space="preserve">-All felony violence including murder, manslaughter, aggravated assault kidnapping, robbery, aggravated burglary, etc. </w:t>
        </w:r>
      </w:ins>
    </w:p>
    <w:p w14:paraId="3D1F2273" w14:textId="77777777" w:rsidR="00E24A8E" w:rsidRDefault="00E24A8E" w:rsidP="00764572">
      <w:pPr>
        <w:pStyle w:val="ListParagraph"/>
        <w:numPr>
          <w:ilvl w:val="0"/>
          <w:numId w:val="43"/>
        </w:numPr>
        <w:rPr>
          <w:ins w:id="64" w:author="Molly Spino" w:date="2014-02-10T10:15:00Z"/>
        </w:rPr>
      </w:pPr>
      <w:ins w:id="65" w:author="Molly Spino" w:date="2014-02-10T10:15:00Z">
        <w:r>
          <w:t>Found to be guilty within the past 10 years of:</w:t>
        </w:r>
      </w:ins>
    </w:p>
    <w:p w14:paraId="6E79795B" w14:textId="77777777" w:rsidR="00E24A8E" w:rsidRDefault="00E24A8E">
      <w:pPr>
        <w:ind w:left="2160"/>
        <w:rPr>
          <w:ins w:id="66" w:author="Molly Spino" w:date="2014-02-10T10:16:00Z"/>
        </w:rPr>
        <w:pPrChange w:id="67" w:author="Molly Spino" w:date="2014-02-10T10:16:00Z">
          <w:pPr/>
        </w:pPrChange>
      </w:pPr>
      <w:ins w:id="68" w:author="Molly Spino" w:date="2014-02-10T10:15:00Z">
        <w:r>
          <w:t xml:space="preserve">-All felony offenses other than violence or sex including drug offenses, theft, </w:t>
        </w:r>
      </w:ins>
      <w:ins w:id="69" w:author="Molly Spino" w:date="2014-02-10T10:16:00Z">
        <w:r>
          <w:t>embezzlement</w:t>
        </w:r>
      </w:ins>
      <w:ins w:id="70" w:author="Molly Spino" w:date="2014-02-10T10:15:00Z">
        <w:r w:rsidR="00E71E69">
          <w:t xml:space="preserve">, fraud, child </w:t>
        </w:r>
      </w:ins>
      <w:ins w:id="71" w:author="Molly Spino" w:date="2014-02-10T10:16:00Z">
        <w:r w:rsidR="00E71E69">
          <w:t>endangerment</w:t>
        </w:r>
      </w:ins>
      <w:ins w:id="72" w:author="Molly Spino" w:date="2014-02-10T10:15:00Z">
        <w:r w:rsidR="00E71E69">
          <w:t>,</w:t>
        </w:r>
      </w:ins>
      <w:ins w:id="73" w:author="Molly Spino" w:date="2014-02-10T10:16:00Z">
        <w:r w:rsidR="00E71E69">
          <w:t xml:space="preserve"> etc. </w:t>
        </w:r>
      </w:ins>
    </w:p>
    <w:p w14:paraId="45318142" w14:textId="77777777" w:rsidR="00E71E69" w:rsidRDefault="00E71E69" w:rsidP="00764572">
      <w:pPr>
        <w:pStyle w:val="ListParagraph"/>
        <w:numPr>
          <w:ilvl w:val="0"/>
          <w:numId w:val="43"/>
        </w:numPr>
        <w:rPr>
          <w:ins w:id="74" w:author="Molly Spino" w:date="2014-02-10T10:16:00Z"/>
        </w:rPr>
      </w:pPr>
      <w:ins w:id="75" w:author="Molly Spino" w:date="2014-02-10T10:16:00Z">
        <w:r>
          <w:t>Found to be guilty within the past 7 years of:</w:t>
        </w:r>
      </w:ins>
    </w:p>
    <w:p w14:paraId="17389BB8" w14:textId="77777777" w:rsidR="00E71E69" w:rsidRDefault="00E71E69">
      <w:pPr>
        <w:ind w:left="2160"/>
        <w:rPr>
          <w:ins w:id="76" w:author="Molly Spino" w:date="2014-02-10T10:17:00Z"/>
        </w:rPr>
        <w:pPrChange w:id="77" w:author="Molly Spino" w:date="2014-02-10T10:17:00Z">
          <w:pPr/>
        </w:pPrChange>
      </w:pPr>
      <w:ins w:id="78" w:author="Molly Spino" w:date="2014-02-10T10:17:00Z">
        <w:r>
          <w:t>-All misdemeanor violence offenses including simple assault, battery, domestic violence, hit &amp; run, etc.</w:t>
        </w:r>
      </w:ins>
    </w:p>
    <w:p w14:paraId="71BA940B" w14:textId="77777777" w:rsidR="00E71E69" w:rsidRDefault="00E71E69">
      <w:pPr>
        <w:pStyle w:val="ListParagraph"/>
        <w:numPr>
          <w:ilvl w:val="0"/>
          <w:numId w:val="43"/>
        </w:numPr>
        <w:rPr>
          <w:ins w:id="79" w:author="Molly Spino" w:date="2014-02-10T10:18:00Z"/>
        </w:rPr>
        <w:pPrChange w:id="80" w:author="Molly Spino" w:date="2014-02-10T10:18:00Z">
          <w:pPr/>
        </w:pPrChange>
      </w:pPr>
      <w:ins w:id="81" w:author="Molly Spino" w:date="2014-02-10T10:17:00Z">
        <w:r>
          <w:t>Found to be guilty within the past 5 years or have multiple offenses in the past 10 years of:</w:t>
        </w:r>
      </w:ins>
    </w:p>
    <w:p w14:paraId="1DCE5EA9" w14:textId="77777777" w:rsidR="00E71E69" w:rsidRDefault="00E71E69">
      <w:pPr>
        <w:ind w:left="2160"/>
        <w:rPr>
          <w:ins w:id="82" w:author="Molly Spino" w:date="2014-02-10T10:18:00Z"/>
        </w:rPr>
        <w:pPrChange w:id="83" w:author="Molly Spino" w:date="2014-02-10T10:18:00Z">
          <w:pPr/>
        </w:pPrChange>
      </w:pPr>
      <w:ins w:id="84" w:author="Molly Spino" w:date="2014-02-10T10:18:00Z">
        <w:r>
          <w:t xml:space="preserve">-Misdemeanor drug and alcohol offenses including driving under the influence, simple drug possession, drunk and disorderly, public intoxication, possession of drug paraphernalia, etc. </w:t>
        </w:r>
      </w:ins>
    </w:p>
    <w:p w14:paraId="11124C32" w14:textId="77777777" w:rsidR="00E71E69" w:rsidRDefault="00E71E69">
      <w:pPr>
        <w:pStyle w:val="ListParagraph"/>
        <w:numPr>
          <w:ilvl w:val="0"/>
          <w:numId w:val="43"/>
        </w:numPr>
        <w:rPr>
          <w:ins w:id="85" w:author="Molly Spino" w:date="2014-02-10T10:17:00Z"/>
        </w:rPr>
        <w:pPrChange w:id="86" w:author="Molly Spino" w:date="2014-02-10T10:18:00Z">
          <w:pPr/>
        </w:pPrChange>
      </w:pPr>
      <w:ins w:id="87" w:author="Molly Spino" w:date="2014-02-10T10:20:00Z">
        <w:r>
          <w:t xml:space="preserve">Any other misdemeanor within the past 5 years that would be considered a potential danger to children or is directly related to the functions of the staff member including contributing </w:t>
        </w:r>
        <w:r>
          <w:lastRenderedPageBreak/>
          <w:t xml:space="preserve">to the </w:t>
        </w:r>
      </w:ins>
      <w:ins w:id="88" w:author="Molly Spino" w:date="2014-02-10T10:21:00Z">
        <w:r>
          <w:t>delinquency</w:t>
        </w:r>
      </w:ins>
      <w:ins w:id="89" w:author="Molly Spino" w:date="2014-02-10T10:20:00Z">
        <w:r>
          <w:t xml:space="preserve"> </w:t>
        </w:r>
      </w:ins>
      <w:ins w:id="90" w:author="Molly Spino" w:date="2014-02-10T10:21:00Z">
        <w:r>
          <w:t xml:space="preserve">of a minor, providing alcohol to a minor, theft if volunteer is handling funds, etc. </w:t>
        </w:r>
      </w:ins>
    </w:p>
    <w:p w14:paraId="0601C2A1" w14:textId="77777777" w:rsidR="00E71E69" w:rsidRPr="006840E9" w:rsidRDefault="00E71E69" w:rsidP="006840E9"/>
    <w:p w14:paraId="0C945144" w14:textId="77777777" w:rsidR="00FB6BFF" w:rsidRDefault="00FB6BFF" w:rsidP="00AD557F">
      <w:pPr>
        <w:pStyle w:val="Heading2"/>
        <w:numPr>
          <w:ilvl w:val="1"/>
          <w:numId w:val="42"/>
        </w:numPr>
      </w:pPr>
      <w:bookmarkStart w:id="91" w:name="_Toc436130221"/>
      <w:r>
        <w:t>Restrictions</w:t>
      </w:r>
      <w:bookmarkEnd w:id="91"/>
    </w:p>
    <w:p w14:paraId="30FE48B7" w14:textId="767CD731" w:rsidR="00FB6BFF" w:rsidRPr="00FB6BFF" w:rsidRDefault="00FB6BFF">
      <w:r w:rsidRPr="00F83E6D">
        <w:t>No one person shall hol</w:t>
      </w:r>
      <w:r w:rsidR="007B5889">
        <w:t>d more than one</w:t>
      </w:r>
      <w:r w:rsidRPr="00F83E6D">
        <w:t xml:space="preserve"> </w:t>
      </w:r>
      <w:r w:rsidR="003129C6" w:rsidRPr="00F83E6D">
        <w:t>Executive Board</w:t>
      </w:r>
      <w:r w:rsidR="007B5889">
        <w:t xml:space="preserve"> position </w:t>
      </w:r>
      <w:r w:rsidRPr="00F83E6D">
        <w:t>at one time.</w:t>
      </w:r>
    </w:p>
    <w:p w14:paraId="26385200" w14:textId="77777777" w:rsidR="00E863B1" w:rsidRDefault="00E863B1" w:rsidP="00E863B1">
      <w:pPr>
        <w:pStyle w:val="Heading1"/>
      </w:pPr>
      <w:bookmarkStart w:id="92" w:name="_Toc384063469"/>
      <w:bookmarkStart w:id="93" w:name="_Toc436130222"/>
      <w:bookmarkStart w:id="94" w:name="_Toc347782425"/>
      <w:r>
        <w:t>Coaches</w:t>
      </w:r>
      <w:bookmarkEnd w:id="92"/>
      <w:bookmarkEnd w:id="93"/>
    </w:p>
    <w:p w14:paraId="59AE8258" w14:textId="77777777" w:rsidR="00E863B1" w:rsidRDefault="00E863B1" w:rsidP="00E863B1">
      <w:pPr>
        <w:pStyle w:val="Heading2"/>
      </w:pPr>
      <w:bookmarkStart w:id="95" w:name="_Toc436130223"/>
      <w:r>
        <w:t>Selection of Head Coach</w:t>
      </w:r>
      <w:bookmarkEnd w:id="95"/>
    </w:p>
    <w:p w14:paraId="16CB5A97" w14:textId="77777777" w:rsidR="00E863B1" w:rsidRDefault="00E863B1" w:rsidP="00E863B1">
      <w:r>
        <w:t xml:space="preserve">The Head Coach of each team shall be approved by a majority vote of the Board of Directors in February.  All prospective coaches must submit a letter of intent to the </w:t>
      </w:r>
      <w:r w:rsidR="009554FB">
        <w:t>Athletic Director/Cheer Coordinator</w:t>
      </w:r>
      <w:r>
        <w:t xml:space="preserve"> at the time so designated by the Board of Directors.</w:t>
      </w:r>
    </w:p>
    <w:p w14:paraId="125F068F" w14:textId="77777777" w:rsidR="00E863B1" w:rsidRDefault="00E863B1" w:rsidP="00E863B1">
      <w:pPr>
        <w:pStyle w:val="Heading2"/>
      </w:pPr>
      <w:bookmarkStart w:id="96" w:name="_Toc436130224"/>
      <w:r>
        <w:t>Assistant Coaches</w:t>
      </w:r>
      <w:bookmarkEnd w:id="96"/>
    </w:p>
    <w:p w14:paraId="628B5C29" w14:textId="77777777" w:rsidR="00E863B1" w:rsidRDefault="00E863B1" w:rsidP="00E863B1">
      <w:r>
        <w:t>All head coaches shall submit a written list of their assistant coaches to be approved by the Board of Directors by the July meeting.</w:t>
      </w:r>
    </w:p>
    <w:p w14:paraId="175B8449" w14:textId="77777777" w:rsidR="00AD557F" w:rsidRPr="00F83E6D" w:rsidRDefault="00AD557F" w:rsidP="00AD557F">
      <w:pPr>
        <w:pStyle w:val="Heading2"/>
      </w:pPr>
      <w:bookmarkStart w:id="97" w:name="_Toc436130225"/>
      <w:r w:rsidRPr="00F83E6D">
        <w:t>Eligibility</w:t>
      </w:r>
      <w:bookmarkEnd w:id="97"/>
    </w:p>
    <w:p w14:paraId="2CEEB3DF" w14:textId="7EA4D628" w:rsidR="00AD557F" w:rsidRDefault="00AD557F" w:rsidP="00E863B1">
      <w:r>
        <w:t xml:space="preserve">Individuals interested in becoming a coach must meet all American Youth Football/American Youth Cheer, </w:t>
      </w:r>
      <w:r w:rsidR="007B5889">
        <w:t>Shoreline Youth Football Conference</w:t>
      </w:r>
      <w:r w:rsidR="00F83E6D" w:rsidRPr="00F83E6D">
        <w:t xml:space="preserve"> </w:t>
      </w:r>
      <w:r>
        <w:t>requirements and possess the highest moral character.  No person with a criminal record, that may be deemed a hazard to the youth of Torrington Warriors Youth Football &amp; Cheer, will be eligible for a coaching position.</w:t>
      </w:r>
      <w:r w:rsidR="003129C6">
        <w:t xml:space="preserve"> </w:t>
      </w:r>
      <w:r w:rsidR="003129C6" w:rsidRPr="00F83E6D">
        <w:t>Must meet criteria set forth in section 2.9.2.</w:t>
      </w:r>
      <w:r w:rsidR="003129C6">
        <w:t xml:space="preserve"> </w:t>
      </w:r>
    </w:p>
    <w:p w14:paraId="5C773333" w14:textId="77777777" w:rsidR="00E863B1" w:rsidRDefault="00E863B1" w:rsidP="00E863B1">
      <w:pPr>
        <w:pStyle w:val="Heading2"/>
      </w:pPr>
      <w:bookmarkStart w:id="98" w:name="_Toc436130226"/>
      <w:r>
        <w:t>Conduct</w:t>
      </w:r>
      <w:bookmarkEnd w:id="98"/>
    </w:p>
    <w:p w14:paraId="63F4066A" w14:textId="0D195676" w:rsidR="00E863B1" w:rsidRDefault="00E863B1" w:rsidP="00E863B1">
      <w:r>
        <w:t>Conduct is governed by the American Youth Football League, Inc</w:t>
      </w:r>
      <w:r w:rsidR="00AB0353">
        <w:t>. /</w:t>
      </w:r>
      <w:r w:rsidR="009554FB">
        <w:t>American Youth Cheer</w:t>
      </w:r>
      <w:r>
        <w:t xml:space="preserve"> rulebook</w:t>
      </w:r>
      <w:r w:rsidR="009554FB">
        <w:t xml:space="preserve">, the </w:t>
      </w:r>
      <w:r w:rsidR="007B5889">
        <w:t>Shoreline Youth Football Conference</w:t>
      </w:r>
      <w:r w:rsidR="00F83E6D" w:rsidRPr="00F83E6D">
        <w:t xml:space="preserve"> </w:t>
      </w:r>
      <w:r w:rsidR="009554FB">
        <w:t>rulebook</w:t>
      </w:r>
      <w:r>
        <w:t xml:space="preserve"> and the Torrington Warriors</w:t>
      </w:r>
      <w:r w:rsidR="0010008A">
        <w:t xml:space="preserve"> Youth Football &amp; Cheer</w:t>
      </w:r>
      <w:r>
        <w:t xml:space="preserve"> </w:t>
      </w:r>
      <w:r w:rsidR="00AD557F">
        <w:t>coach’s</w:t>
      </w:r>
      <w:r>
        <w:t xml:space="preserve"> handbook. The Executive Board shall implement these rules at its sole discretion. </w:t>
      </w:r>
    </w:p>
    <w:p w14:paraId="23A6F703" w14:textId="77777777" w:rsidR="00E863B1" w:rsidRDefault="00E863B1" w:rsidP="00E863B1">
      <w:pPr>
        <w:pStyle w:val="Heading2"/>
      </w:pPr>
      <w:bookmarkStart w:id="99" w:name="_Toc436130227"/>
      <w:r>
        <w:t>Player Participation</w:t>
      </w:r>
      <w:bookmarkEnd w:id="99"/>
    </w:p>
    <w:p w14:paraId="575EF426" w14:textId="77777777" w:rsidR="00E863B1" w:rsidRDefault="00E863B1" w:rsidP="00E863B1">
      <w:pPr>
        <w:pStyle w:val="Heading3"/>
      </w:pPr>
      <w:r>
        <w:t>Mandatory Plays</w:t>
      </w:r>
    </w:p>
    <w:p w14:paraId="70C92946" w14:textId="21D821B3" w:rsidR="00E863B1" w:rsidRDefault="00E863B1" w:rsidP="00E863B1">
      <w:r>
        <w:t>Player participation shall follow the guidelines set forth by the American Youth Football League, Inc.</w:t>
      </w:r>
      <w:r w:rsidR="00AB0353">
        <w:t xml:space="preserve"> or </w:t>
      </w:r>
      <w:r w:rsidR="007B5889">
        <w:t>Shoreline Youth Football Conference</w:t>
      </w:r>
      <w:r w:rsidR="00F83E6D" w:rsidRPr="00F83E6D">
        <w:t xml:space="preserve"> </w:t>
      </w:r>
      <w:r>
        <w:t>"mandatory play rules".</w:t>
      </w:r>
    </w:p>
    <w:p w14:paraId="7041499A" w14:textId="77777777" w:rsidR="00E863B1" w:rsidRDefault="00E863B1" w:rsidP="00E863B1">
      <w:pPr>
        <w:pStyle w:val="Heading3"/>
      </w:pPr>
      <w:r>
        <w:t>Suspension</w:t>
      </w:r>
    </w:p>
    <w:p w14:paraId="13B19DCC" w14:textId="77777777" w:rsidR="00E863B1" w:rsidRDefault="00E863B1" w:rsidP="00E863B1">
      <w:r>
        <w:t>If a player/cheerleader is suspended from participation in a game, for any reason, the player/cheerleader, his/her parents, and the Athletic Director/Cheer Coordinator must be notified by the Head Coach within 24 hours prior to game time of the suspension.  The player must report to the game in uniform and remain on the bench for the duration of the game.  If they are unable to attend, the suspension will occur on the next scheduled game until served.</w:t>
      </w:r>
    </w:p>
    <w:p w14:paraId="1FFF5089" w14:textId="77777777" w:rsidR="00E863B1" w:rsidRDefault="00E863B1" w:rsidP="00E863B1">
      <w:pPr>
        <w:pStyle w:val="Heading3"/>
      </w:pPr>
      <w:r>
        <w:lastRenderedPageBreak/>
        <w:t>Inclusion</w:t>
      </w:r>
    </w:p>
    <w:p w14:paraId="20C15ECE" w14:textId="77777777" w:rsidR="00E863B1" w:rsidRDefault="00E863B1" w:rsidP="00E863B1">
      <w:r>
        <w:t xml:space="preserve">It will be the responsibility of the Head Coaches to see that every effort is made to assure that ALL children are given a chance to participate in every game or event sponsored by the Torrington Warriors Youth Football &amp; Cheer.  It is also the responsibility of the Head Coach to make sure that every child participates in every practice, provided that the child is not sick, injured or </w:t>
      </w:r>
      <w:r w:rsidR="009554FB">
        <w:t>punished</w:t>
      </w:r>
      <w:r>
        <w:t xml:space="preserve"> for disciplinary reasons.</w:t>
      </w:r>
    </w:p>
    <w:p w14:paraId="355EBFCE" w14:textId="77777777" w:rsidR="001472EE" w:rsidRPr="00DC4CFB" w:rsidRDefault="001472EE" w:rsidP="001472EE">
      <w:pPr>
        <w:pStyle w:val="Heading3"/>
      </w:pPr>
      <w:r w:rsidRPr="00DC4CFB">
        <w:t>Player Placement</w:t>
      </w:r>
    </w:p>
    <w:p w14:paraId="0EF119CE" w14:textId="77777777" w:rsidR="001472EE" w:rsidRPr="001472EE" w:rsidRDefault="001472EE" w:rsidP="001472EE">
      <w:r w:rsidRPr="00DC4CFB">
        <w:t>Player placement will be based on the number of players on each team. A player will be placed by grade first</w:t>
      </w:r>
      <w:r w:rsidR="00764572" w:rsidRPr="00DC4CFB">
        <w:t>. Any changes must be completed by the end of the 2</w:t>
      </w:r>
      <w:r w:rsidR="00764572" w:rsidRPr="00DC4CFB">
        <w:rPr>
          <w:vertAlign w:val="superscript"/>
        </w:rPr>
        <w:t>nd</w:t>
      </w:r>
      <w:r w:rsidR="00764572" w:rsidRPr="00DC4CFB">
        <w:t xml:space="preserve"> week of the season.</w:t>
      </w:r>
    </w:p>
    <w:p w14:paraId="5277B0C0" w14:textId="77777777" w:rsidR="00E863B1" w:rsidRDefault="00E863B1" w:rsidP="00E863B1">
      <w:pPr>
        <w:pStyle w:val="Heading2"/>
      </w:pPr>
      <w:bookmarkStart w:id="100" w:name="_Toc436130228"/>
      <w:r>
        <w:t>Dismissal / Resignation</w:t>
      </w:r>
      <w:bookmarkEnd w:id="100"/>
    </w:p>
    <w:p w14:paraId="54C4A970" w14:textId="77777777" w:rsidR="00E863B1" w:rsidRDefault="00E863B1" w:rsidP="00E863B1">
      <w:r>
        <w:t xml:space="preserve">Dismissal/Resignation of any coach may occur in the same manner as all other organization members as outlined in section </w:t>
      </w:r>
      <w:r w:rsidR="00200454">
        <w:t xml:space="preserve">Article </w:t>
      </w:r>
      <w:r>
        <w:t>2.</w:t>
      </w:r>
      <w:r w:rsidR="009554FB">
        <w:t>7</w:t>
      </w:r>
      <w:r>
        <w:t>.</w:t>
      </w:r>
    </w:p>
    <w:p w14:paraId="17A518EA" w14:textId="77777777" w:rsidR="00E863B1" w:rsidRDefault="00E863B1" w:rsidP="00E863B1">
      <w:pPr>
        <w:pStyle w:val="Heading2"/>
      </w:pPr>
      <w:bookmarkStart w:id="101" w:name="_Toc436130229"/>
      <w:r>
        <w:t>Cutting</w:t>
      </w:r>
      <w:r w:rsidR="0050746A">
        <w:t>/Removing</w:t>
      </w:r>
      <w:r>
        <w:t xml:space="preserve"> Players from the Team</w:t>
      </w:r>
      <w:bookmarkEnd w:id="101"/>
    </w:p>
    <w:p w14:paraId="33B979B6" w14:textId="1B0C7F68" w:rsidR="00E863B1" w:rsidRDefault="00E863B1" w:rsidP="00E863B1">
      <w:r>
        <w:t>Participants shall only be removed from their respective squad in accordance with the rules and regulations of the American Youth Football League</w:t>
      </w:r>
      <w:r w:rsidR="009554FB">
        <w:t xml:space="preserve"> / American Youth Cheer</w:t>
      </w:r>
      <w:r>
        <w:t xml:space="preserve"> Official Rulebook</w:t>
      </w:r>
      <w:r w:rsidR="00AB0353">
        <w:t>.  This action may be taken for</w:t>
      </w:r>
      <w:r w:rsidR="004A0A1D">
        <w:t xml:space="preserve"> violation of any of the Rules or Regulations of the </w:t>
      </w:r>
      <w:r w:rsidR="00AB0353">
        <w:t xml:space="preserve">American Youth Football/American Youth Cheer, </w:t>
      </w:r>
      <w:r w:rsidR="007B5889">
        <w:t>Shoreline Youth Football Conference</w:t>
      </w:r>
      <w:r w:rsidR="00AB0353">
        <w:t xml:space="preserve"> or </w:t>
      </w:r>
      <w:r w:rsidR="004A0A1D">
        <w:t>Torrington Warriors Youth Football &amp; Cheer</w:t>
      </w:r>
      <w:r>
        <w:t>.</w:t>
      </w:r>
    </w:p>
    <w:p w14:paraId="6D7F1780" w14:textId="77777777" w:rsidR="00E863B1" w:rsidRDefault="00E863B1" w:rsidP="00E863B1">
      <w:pPr>
        <w:pStyle w:val="Heading2"/>
      </w:pPr>
      <w:bookmarkStart w:id="102" w:name="_Toc436130230"/>
      <w:r>
        <w:t>Requirements</w:t>
      </w:r>
      <w:bookmarkEnd w:id="102"/>
    </w:p>
    <w:p w14:paraId="3FB58847" w14:textId="77777777" w:rsidR="00E863B1" w:rsidRDefault="00E863B1" w:rsidP="00E863B1">
      <w:r>
        <w:t>Applicants for any open position for Head Coach submit an Application to the Athletic Director</w:t>
      </w:r>
      <w:r w:rsidR="00714BC6">
        <w:t>/Cheer Coordinator</w:t>
      </w:r>
      <w:r>
        <w:t>. Applicants for Head Coach may indicate their preference as to which level they would like to coach.  Any new applicants must submit a list of qualifications and a list of references and volunteer background check waiver.  All assistant coaches will also be required to fill out a volunteer background check waiver every year</w:t>
      </w:r>
      <w:r w:rsidR="00714BC6">
        <w:t xml:space="preserve"> and have graduated High School</w:t>
      </w:r>
      <w:r>
        <w:t xml:space="preserve">.  All Head Coaches must be a minimum of 21 years old and Assistant Coaches must be a minimum of 18 years old.  Anyone from the age of 16 to 18 years old may </w:t>
      </w:r>
      <w:r w:rsidR="004A0A1D">
        <w:t xml:space="preserve">submit </w:t>
      </w:r>
      <w:r>
        <w:t>in an application to be a Coach Trainee to be reviewed by the Athletic Director or Cheer Coordinator and then approved at the Executive Board’s discretion.</w:t>
      </w:r>
    </w:p>
    <w:p w14:paraId="3239F285" w14:textId="77777777" w:rsidR="00E863B1" w:rsidRDefault="00E863B1" w:rsidP="00E863B1">
      <w:pPr>
        <w:pStyle w:val="Heading2"/>
      </w:pPr>
      <w:bookmarkStart w:id="103" w:name="_Toc436130231"/>
      <w:r>
        <w:t>Responsibilities</w:t>
      </w:r>
      <w:bookmarkEnd w:id="103"/>
    </w:p>
    <w:p w14:paraId="7419B347" w14:textId="5E8C743C" w:rsidR="00E863B1" w:rsidRDefault="00E863B1" w:rsidP="00E863B1">
      <w:r>
        <w:t xml:space="preserve">It will be the responsibility of the Head Coaches to assure a SAFE and QUALITY program for their teams or squads. Each Head Coach will select his or her coaching staff, with approval of the Executive Board, and keeping in mind the goals of Torrington Warriors Youth Football &amp; Cheer.  No coach shall be allowed to presume his/her duties until the Executive Board has approved them.  Any coach that fails to meet all </w:t>
      </w:r>
      <w:r w:rsidR="00714BC6">
        <w:t>American Youth Football/American Youth Cheer</w:t>
      </w:r>
      <w:r w:rsidR="00DC4CFB" w:rsidRPr="00DC4CFB">
        <w:t xml:space="preserve"> </w:t>
      </w:r>
      <w:r w:rsidR="007B5889">
        <w:t>Shoreline Youth Football Conference</w:t>
      </w:r>
      <w:r w:rsidR="00DC4CFB" w:rsidRPr="00DC4CFB">
        <w:t xml:space="preserve"> </w:t>
      </w:r>
      <w:r w:rsidR="00714BC6">
        <w:t>and Torrington Warriors Youth Football &amp; Cheer</w:t>
      </w:r>
      <w:r>
        <w:t xml:space="preserve"> regulations will be dismissed.</w:t>
      </w:r>
    </w:p>
    <w:p w14:paraId="18FF9844" w14:textId="2AB2A4D6" w:rsidR="00E863B1" w:rsidRDefault="00E863B1" w:rsidP="00E863B1">
      <w:r>
        <w:t>Head Coaches will be responsible to assure that at least one coach from each team will be present at all Torrington Warriors Youth Football &amp; Cheer functions. The coaches will be responsible for implementing any required disciplinary measures needed to control his or her team members</w:t>
      </w:r>
      <w:r w:rsidR="00714BC6">
        <w:t xml:space="preserve"> according to American </w:t>
      </w:r>
      <w:r w:rsidR="00714BC6">
        <w:lastRenderedPageBreak/>
        <w:t xml:space="preserve">Youth Football/American Youth Cheer, </w:t>
      </w:r>
      <w:r w:rsidR="007B5889">
        <w:t>Shoreline Youth Football Conference</w:t>
      </w:r>
      <w:r w:rsidR="00DC4CFB" w:rsidRPr="00DC4CFB">
        <w:t xml:space="preserve"> </w:t>
      </w:r>
      <w:r w:rsidR="00714BC6">
        <w:t>and Torrington Warriors Youth Football &amp; Cheer rules</w:t>
      </w:r>
      <w:r>
        <w:t>.</w:t>
      </w:r>
    </w:p>
    <w:p w14:paraId="20812AB8" w14:textId="77777777" w:rsidR="00E863B1" w:rsidRDefault="00E863B1" w:rsidP="00E863B1">
      <w:pPr>
        <w:pStyle w:val="Heading2"/>
      </w:pPr>
      <w:bookmarkStart w:id="104" w:name="_Toc436130232"/>
      <w:r>
        <w:t>Safety Concerns</w:t>
      </w:r>
      <w:bookmarkEnd w:id="104"/>
    </w:p>
    <w:p w14:paraId="1650894C" w14:textId="77777777" w:rsidR="001472EE" w:rsidRPr="001472EE" w:rsidRDefault="001472EE" w:rsidP="001472EE">
      <w:pPr>
        <w:pStyle w:val="Heading3"/>
      </w:pPr>
      <w:r>
        <w:t>Handling Safety Risks</w:t>
      </w:r>
    </w:p>
    <w:p w14:paraId="2AAFE1C8" w14:textId="77777777" w:rsidR="00E863B1" w:rsidRDefault="00E863B1" w:rsidP="00E863B1">
      <w:r>
        <w:t>If a Head Coach determines that a child on their tea</w:t>
      </w:r>
      <w:r w:rsidR="001472EE">
        <w:t xml:space="preserve">m </w:t>
      </w:r>
      <w:r w:rsidR="001472EE" w:rsidRPr="00DC4CFB">
        <w:t>is considered a safety risk, t</w:t>
      </w:r>
      <w:r w:rsidRPr="00DC4CFB">
        <w:t>he Head Coach</w:t>
      </w:r>
      <w:r>
        <w:t xml:space="preserve"> must address this issue with the Athletic Director/Cheer Coordinator and the President as soon as it is determined.  The President, Athletic Director/Cheer Coordinator, and the Head Coach will monitor practices for the next several days to confirm the Head Coach's observations. After the observation period, a meeting must be arranged with the child's parents, and an explanation will be presented to the parents in writing at that meeting.</w:t>
      </w:r>
    </w:p>
    <w:p w14:paraId="38757FD6" w14:textId="77777777" w:rsidR="001472EE" w:rsidRPr="00DC4CFB" w:rsidRDefault="001472EE" w:rsidP="001472EE">
      <w:pPr>
        <w:pStyle w:val="Heading3"/>
      </w:pPr>
      <w:r w:rsidRPr="00DC4CFB">
        <w:t xml:space="preserve">Concussions </w:t>
      </w:r>
    </w:p>
    <w:p w14:paraId="0EB607D7" w14:textId="0ED6E66E" w:rsidR="001472EE" w:rsidRPr="00142DE6" w:rsidRDefault="00DC4CFB" w:rsidP="001472EE">
      <w:r w:rsidRPr="00142DE6">
        <w:t>It is mandatory for all 6</w:t>
      </w:r>
      <w:r w:rsidRPr="00142DE6">
        <w:rPr>
          <w:vertAlign w:val="superscript"/>
        </w:rPr>
        <w:t>th</w:t>
      </w:r>
      <w:r w:rsidRPr="00142DE6">
        <w:t>, 7</w:t>
      </w:r>
      <w:r w:rsidRPr="00142DE6">
        <w:rPr>
          <w:vertAlign w:val="superscript"/>
        </w:rPr>
        <w:t>th</w:t>
      </w:r>
      <w:r w:rsidRPr="00142DE6">
        <w:t>, and 8</w:t>
      </w:r>
      <w:r w:rsidRPr="00142DE6">
        <w:rPr>
          <w:vertAlign w:val="superscript"/>
        </w:rPr>
        <w:t>th</w:t>
      </w:r>
      <w:r w:rsidRPr="00142DE6">
        <w:t xml:space="preserve"> grade football players and divisi</w:t>
      </w:r>
      <w:r w:rsidR="007B5889">
        <w:t>on 12, 13, and up in cheer, to</w:t>
      </w:r>
      <w:r w:rsidRPr="00142DE6">
        <w:t xml:space="preserve"> take and clear the concussion baseline testing prior to starting any activity for the new season. All concussions </w:t>
      </w:r>
      <w:r w:rsidR="00142DE6" w:rsidRPr="00142DE6">
        <w:t xml:space="preserve">must be reported to the league athletic director within 24 hours of the incident. All players believed to have sustained a possible concussion at a game or practice are not permitted to dress or participate until medical clearance from a doctor has been received with post line concussion testing clearance, specifically stating the child is cleared to resume tackle football or cheer activities. </w:t>
      </w:r>
    </w:p>
    <w:p w14:paraId="78578770" w14:textId="77777777" w:rsidR="00E863B1" w:rsidRDefault="00E863B1" w:rsidP="00E863B1">
      <w:pPr>
        <w:pStyle w:val="Heading2"/>
      </w:pPr>
      <w:bookmarkStart w:id="105" w:name="_Toc436130233"/>
      <w:r>
        <w:t>Disciplinary Action for Coaches</w:t>
      </w:r>
      <w:bookmarkEnd w:id="105"/>
    </w:p>
    <w:p w14:paraId="50F3C6B4" w14:textId="43AF6EF4" w:rsidR="00E863B1" w:rsidRDefault="00E863B1" w:rsidP="00CB7535">
      <w:r>
        <w:t xml:space="preserve">If a coach is found to be in violation of any of the rules or regulations of these </w:t>
      </w:r>
      <w:r w:rsidR="00EB1C28">
        <w:t>b</w:t>
      </w:r>
      <w:r>
        <w:t>y</w:t>
      </w:r>
      <w:r w:rsidR="00EB1C28">
        <w:t>-</w:t>
      </w:r>
      <w:r>
        <w:t xml:space="preserve">laws or the </w:t>
      </w:r>
      <w:r w:rsidR="00EB1C28">
        <w:t>b</w:t>
      </w:r>
      <w:r>
        <w:t>y</w:t>
      </w:r>
      <w:r w:rsidR="00EB1C28">
        <w:t>-</w:t>
      </w:r>
      <w:r>
        <w:t xml:space="preserve">laws of the </w:t>
      </w:r>
      <w:r w:rsidR="00EB1C28">
        <w:t>American Youth Football/American Youth Cheer</w:t>
      </w:r>
      <w:r w:rsidR="00142DE6" w:rsidRPr="00142DE6">
        <w:t xml:space="preserve"> </w:t>
      </w:r>
      <w:r w:rsidR="007B5889">
        <w:t>Shoreline Youth Football Conference</w:t>
      </w:r>
      <w:r w:rsidR="00142DE6" w:rsidRPr="00142DE6">
        <w:t xml:space="preserve"> </w:t>
      </w:r>
      <w:r w:rsidR="00EB1C28">
        <w:t>or Torrington Warriors Youth Football &amp; Cheer</w:t>
      </w:r>
      <w:r>
        <w:t>, the Executive Board will meet to review the violation and determine what the next course of action will be, which may result in anything from the coach being put on probation</w:t>
      </w:r>
      <w:r w:rsidR="00CB7535">
        <w:t>, suspension or</w:t>
      </w:r>
      <w:bookmarkStart w:id="106" w:name="_GoBack"/>
      <w:bookmarkEnd w:id="106"/>
      <w:r>
        <w:t xml:space="preserve"> to the coach being dismissed, as determined by the Executive Board.</w:t>
      </w:r>
    </w:p>
    <w:p w14:paraId="6735C541" w14:textId="77777777" w:rsidR="00E863B1" w:rsidRDefault="00E863B1" w:rsidP="00E863B1">
      <w:pPr>
        <w:pStyle w:val="Heading1"/>
      </w:pPr>
      <w:bookmarkStart w:id="107" w:name="_Toc384063470"/>
      <w:bookmarkStart w:id="108" w:name="_Toc436130235"/>
      <w:r>
        <w:t>Duties</w:t>
      </w:r>
      <w:bookmarkEnd w:id="107"/>
      <w:bookmarkEnd w:id="108"/>
    </w:p>
    <w:p w14:paraId="14DD471A" w14:textId="77777777" w:rsidR="00E863B1" w:rsidRDefault="00E863B1" w:rsidP="00E863B1">
      <w:pPr>
        <w:pStyle w:val="Heading2"/>
      </w:pPr>
      <w:bookmarkStart w:id="109" w:name="_Toc436130236"/>
      <w:r>
        <w:t>President</w:t>
      </w:r>
      <w:bookmarkEnd w:id="109"/>
    </w:p>
    <w:p w14:paraId="07FD66EC" w14:textId="77777777" w:rsidR="00E863B1" w:rsidRDefault="00E863B1" w:rsidP="00E863B1">
      <w:r w:rsidRPr="00372DB1">
        <w:t xml:space="preserve">As Chief Executive Officer of </w:t>
      </w:r>
      <w:r>
        <w:t>Torrington Warriors Youth Football &amp; Cheer</w:t>
      </w:r>
      <w:r w:rsidRPr="00372DB1">
        <w:t xml:space="preserve">, he/she will preside over all Executive Board </w:t>
      </w:r>
      <w:r>
        <w:t>and Board</w:t>
      </w:r>
      <w:r w:rsidR="003B3731">
        <w:t xml:space="preserve"> of Directors</w:t>
      </w:r>
      <w:r>
        <w:t xml:space="preserve"> </w:t>
      </w:r>
      <w:r w:rsidRPr="00372DB1">
        <w:t>meetings.</w:t>
      </w:r>
      <w:r>
        <w:t xml:space="preserve">  Their Duties will include</w:t>
      </w:r>
      <w:r w:rsidRPr="00DF764F">
        <w:t xml:space="preserve"> </w:t>
      </w:r>
      <w:r>
        <w:t>but not be limited to:</w:t>
      </w:r>
    </w:p>
    <w:p w14:paraId="1F62213C" w14:textId="77777777" w:rsidR="00E863B1" w:rsidRDefault="00E863B1" w:rsidP="00E863B1">
      <w:pPr>
        <w:pStyle w:val="ListParagraph"/>
        <w:numPr>
          <w:ilvl w:val="0"/>
          <w:numId w:val="21"/>
        </w:numPr>
      </w:pPr>
      <w:r>
        <w:t>Call and preside over all league meetings.</w:t>
      </w:r>
    </w:p>
    <w:p w14:paraId="12A1C8CD" w14:textId="20B3BB97" w:rsidR="00E863B1" w:rsidRDefault="00E863B1" w:rsidP="00E863B1">
      <w:pPr>
        <w:pStyle w:val="ListParagraph"/>
        <w:numPr>
          <w:ilvl w:val="0"/>
          <w:numId w:val="21"/>
        </w:numPr>
      </w:pPr>
      <w:r>
        <w:t xml:space="preserve">Encourage compliance with all by-laws and rules of </w:t>
      </w:r>
      <w:r w:rsidR="003B3731">
        <w:t xml:space="preserve">American Youth Football/American Youth Cheer, </w:t>
      </w:r>
      <w:r w:rsidR="007B5889">
        <w:t>Shoreline</w:t>
      </w:r>
      <w:r w:rsidR="00D75203" w:rsidRPr="00D75203">
        <w:t xml:space="preserve"> Youth Football Conference </w:t>
      </w:r>
      <w:r w:rsidR="003B3731">
        <w:t>and Torrington Warriors Youth Football &amp; Cheer</w:t>
      </w:r>
      <w:r>
        <w:t xml:space="preserve"> are adhered to by all members of the Corporation.</w:t>
      </w:r>
    </w:p>
    <w:p w14:paraId="63A11751" w14:textId="7B825E2A" w:rsidR="00E863B1" w:rsidRDefault="00E863B1" w:rsidP="00E863B1">
      <w:pPr>
        <w:pStyle w:val="ListParagraph"/>
        <w:numPr>
          <w:ilvl w:val="0"/>
          <w:numId w:val="21"/>
        </w:numPr>
      </w:pPr>
      <w:r>
        <w:t xml:space="preserve">Attend monthly </w:t>
      </w:r>
      <w:r w:rsidR="007B5889">
        <w:t>Shoreline</w:t>
      </w:r>
      <w:r w:rsidR="007B5889" w:rsidRPr="00D75203">
        <w:t xml:space="preserve"> Youth Football Conference </w:t>
      </w:r>
      <w:r>
        <w:t>meetings.</w:t>
      </w:r>
    </w:p>
    <w:p w14:paraId="36087D21" w14:textId="77777777" w:rsidR="00E863B1" w:rsidRDefault="00E863B1" w:rsidP="00E863B1">
      <w:pPr>
        <w:pStyle w:val="ListParagraph"/>
        <w:numPr>
          <w:ilvl w:val="0"/>
          <w:numId w:val="21"/>
        </w:numPr>
      </w:pPr>
      <w:r>
        <w:t>Be responsible with the Treasurer for the contents of the treasury.</w:t>
      </w:r>
    </w:p>
    <w:p w14:paraId="7EB53ABE" w14:textId="77777777" w:rsidR="00E863B1" w:rsidRDefault="00E863B1" w:rsidP="00E863B1">
      <w:pPr>
        <w:pStyle w:val="ListParagraph"/>
        <w:numPr>
          <w:ilvl w:val="0"/>
          <w:numId w:val="21"/>
        </w:numPr>
      </w:pPr>
      <w:r>
        <w:t>Annually, apply for the Charter in the American Youth Football League, Inc. organization.</w:t>
      </w:r>
    </w:p>
    <w:p w14:paraId="099B9079" w14:textId="77777777" w:rsidR="00E863B1" w:rsidRDefault="00E863B1" w:rsidP="00E863B1">
      <w:pPr>
        <w:pStyle w:val="ListParagraph"/>
        <w:numPr>
          <w:ilvl w:val="0"/>
          <w:numId w:val="21"/>
        </w:numPr>
      </w:pPr>
      <w:r>
        <w:t>Convey information from American Youth Football headquarters to the Board of Directors.</w:t>
      </w:r>
    </w:p>
    <w:p w14:paraId="300238C4" w14:textId="77777777" w:rsidR="00E863B1" w:rsidRDefault="00E863B1" w:rsidP="00E863B1">
      <w:pPr>
        <w:pStyle w:val="ListParagraph"/>
        <w:numPr>
          <w:ilvl w:val="0"/>
          <w:numId w:val="21"/>
        </w:numPr>
      </w:pPr>
      <w:r>
        <w:lastRenderedPageBreak/>
        <w:t>President will have full power to appoint a Chairperson to a committee or committees as required.</w:t>
      </w:r>
    </w:p>
    <w:p w14:paraId="604883A1" w14:textId="77777777" w:rsidR="00E863B1" w:rsidRDefault="00E863B1" w:rsidP="00E863B1">
      <w:pPr>
        <w:pStyle w:val="ListParagraph"/>
        <w:numPr>
          <w:ilvl w:val="0"/>
          <w:numId w:val="21"/>
        </w:numPr>
      </w:pPr>
      <w:r>
        <w:t>In the event of any head coach resigning or being dismissed by the Board of Directors, the President may make a temporary appointment(s) to the vacant position(s) with Executive Board approval.  If a Board of Directors member resigns or is dismissed by the Executive Board, the President may make a temporary appointment (s) to the vacant position(s) with Executive Board approval.  The appointment will be for the remainder of the current season.</w:t>
      </w:r>
    </w:p>
    <w:p w14:paraId="58EE9BD1" w14:textId="77777777" w:rsidR="00E863B1" w:rsidRDefault="00E863B1" w:rsidP="00E863B1">
      <w:pPr>
        <w:pStyle w:val="ListParagraph"/>
        <w:numPr>
          <w:ilvl w:val="0"/>
          <w:numId w:val="21"/>
        </w:numPr>
      </w:pPr>
      <w:r>
        <w:t>It will be the responsibility of the President to set the date, time and location of all Board</w:t>
      </w:r>
      <w:r w:rsidR="007904BA">
        <w:t xml:space="preserve"> of Directors</w:t>
      </w:r>
      <w:r>
        <w:t xml:space="preserve"> meetings. Notification of Board meetings may be delegated in any way the President deems best to assure that the largest numbers of Torrington Warriors Youth Football &amp; Cheer members are reached.</w:t>
      </w:r>
    </w:p>
    <w:p w14:paraId="2A9D9485" w14:textId="77777777" w:rsidR="003B3731" w:rsidRDefault="003B3731" w:rsidP="00E863B1">
      <w:pPr>
        <w:pStyle w:val="ListParagraph"/>
        <w:numPr>
          <w:ilvl w:val="0"/>
          <w:numId w:val="21"/>
        </w:numPr>
      </w:pPr>
      <w:r>
        <w:t>Work with the Vice President to meet with each new General Board member and provide their position’s welcome packet.</w:t>
      </w:r>
    </w:p>
    <w:p w14:paraId="7A578EA0" w14:textId="77777777" w:rsidR="007904BA" w:rsidRDefault="007904BA" w:rsidP="007904BA">
      <w:pPr>
        <w:pStyle w:val="ListParagraph"/>
        <w:numPr>
          <w:ilvl w:val="0"/>
          <w:numId w:val="21"/>
        </w:numPr>
      </w:pPr>
      <w:r>
        <w:t>Monitor and forward incoming league email.</w:t>
      </w:r>
    </w:p>
    <w:p w14:paraId="17F6C6C0" w14:textId="77777777" w:rsidR="00E863B1" w:rsidRDefault="00E863B1" w:rsidP="00E863B1">
      <w:pPr>
        <w:pStyle w:val="Heading2"/>
      </w:pPr>
      <w:bookmarkStart w:id="110" w:name="_Toc436130237"/>
      <w:r>
        <w:t>Vice President</w:t>
      </w:r>
      <w:bookmarkEnd w:id="110"/>
    </w:p>
    <w:p w14:paraId="71336EF1" w14:textId="77777777" w:rsidR="00E863B1" w:rsidRDefault="00E863B1" w:rsidP="00E863B1">
      <w:r>
        <w:t>The Vice President’s duties will include but not be limited to:</w:t>
      </w:r>
    </w:p>
    <w:p w14:paraId="5D34006C" w14:textId="77777777" w:rsidR="00E863B1" w:rsidRDefault="00E863B1" w:rsidP="00E863B1">
      <w:pPr>
        <w:pStyle w:val="ListParagraph"/>
        <w:numPr>
          <w:ilvl w:val="0"/>
          <w:numId w:val="22"/>
        </w:numPr>
      </w:pPr>
      <w:r>
        <w:t>Assist the President in carrying out his (her) duties.</w:t>
      </w:r>
    </w:p>
    <w:p w14:paraId="2F01063A" w14:textId="77777777" w:rsidR="00E863B1" w:rsidRDefault="00E863B1" w:rsidP="00E863B1">
      <w:pPr>
        <w:pStyle w:val="ListParagraph"/>
        <w:numPr>
          <w:ilvl w:val="0"/>
          <w:numId w:val="22"/>
        </w:numPr>
      </w:pPr>
      <w:r>
        <w:t>Assume the President's duties in case he (she) is unable to carry them out.</w:t>
      </w:r>
    </w:p>
    <w:p w14:paraId="5558B47D" w14:textId="77777777" w:rsidR="00E863B1" w:rsidRDefault="00E863B1" w:rsidP="00E863B1">
      <w:pPr>
        <w:pStyle w:val="ListParagraph"/>
        <w:numPr>
          <w:ilvl w:val="0"/>
          <w:numId w:val="22"/>
        </w:numPr>
      </w:pPr>
      <w:r>
        <w:t>Attend league meetings.</w:t>
      </w:r>
    </w:p>
    <w:p w14:paraId="4710FBF2" w14:textId="77777777" w:rsidR="00E863B1" w:rsidRDefault="00E863B1" w:rsidP="00E863B1">
      <w:pPr>
        <w:pStyle w:val="ListParagraph"/>
        <w:numPr>
          <w:ilvl w:val="0"/>
          <w:numId w:val="22"/>
        </w:numPr>
      </w:pPr>
      <w:r>
        <w:t>Assist in coordinating or assuming duties of vacant Board of Directors positions.</w:t>
      </w:r>
    </w:p>
    <w:p w14:paraId="719E5943" w14:textId="77777777" w:rsidR="003B3731" w:rsidRDefault="003B3731" w:rsidP="003B3731">
      <w:pPr>
        <w:pStyle w:val="ListParagraph"/>
        <w:numPr>
          <w:ilvl w:val="0"/>
          <w:numId w:val="22"/>
        </w:numPr>
      </w:pPr>
      <w:r>
        <w:t>Work with the President to meet with each new General Board member and provide their position’s welcome packet.</w:t>
      </w:r>
    </w:p>
    <w:p w14:paraId="62D36430" w14:textId="77777777" w:rsidR="003B3731" w:rsidRDefault="003B3731" w:rsidP="00E863B1">
      <w:pPr>
        <w:pStyle w:val="ListParagraph"/>
        <w:numPr>
          <w:ilvl w:val="0"/>
          <w:numId w:val="22"/>
        </w:numPr>
      </w:pPr>
      <w:r>
        <w:t>Coordinate and conduct all volunteer background checks.</w:t>
      </w:r>
    </w:p>
    <w:p w14:paraId="62B76139" w14:textId="77777777" w:rsidR="005612CD" w:rsidRPr="00D75203" w:rsidRDefault="005612CD" w:rsidP="00E863B1">
      <w:pPr>
        <w:pStyle w:val="ListParagraph"/>
        <w:numPr>
          <w:ilvl w:val="0"/>
          <w:numId w:val="22"/>
        </w:numPr>
      </w:pPr>
      <w:r w:rsidRPr="00D75203">
        <w:t>Monitor and forward incoming league email.</w:t>
      </w:r>
    </w:p>
    <w:p w14:paraId="3019B51B" w14:textId="77777777" w:rsidR="00E863B1" w:rsidRDefault="00E863B1" w:rsidP="00E863B1">
      <w:pPr>
        <w:pStyle w:val="Heading2"/>
      </w:pPr>
      <w:bookmarkStart w:id="111" w:name="_Toc436130238"/>
      <w:r>
        <w:t>Secretary (Clerk)</w:t>
      </w:r>
      <w:bookmarkEnd w:id="111"/>
      <w:r w:rsidR="00B07B4F">
        <w:t xml:space="preserve"> </w:t>
      </w:r>
    </w:p>
    <w:p w14:paraId="654587C6" w14:textId="77777777" w:rsidR="00E863B1" w:rsidRDefault="00E863B1" w:rsidP="00E863B1">
      <w:r>
        <w:t>The Secretary’s duties will include but not be limited to:</w:t>
      </w:r>
    </w:p>
    <w:p w14:paraId="3776B542" w14:textId="77777777" w:rsidR="00E863B1" w:rsidRDefault="00E863B1" w:rsidP="00E863B1">
      <w:pPr>
        <w:pStyle w:val="ListParagraph"/>
        <w:numPr>
          <w:ilvl w:val="0"/>
          <w:numId w:val="23"/>
        </w:numPr>
      </w:pPr>
      <w:r>
        <w:t>The Secretary must be a person who can type and has access to a computer or who can rely on someone to perform typing duties.</w:t>
      </w:r>
    </w:p>
    <w:p w14:paraId="60148841" w14:textId="77777777" w:rsidR="00E863B1" w:rsidRDefault="00E863B1" w:rsidP="00E863B1">
      <w:pPr>
        <w:pStyle w:val="ListParagraph"/>
        <w:numPr>
          <w:ilvl w:val="0"/>
          <w:numId w:val="23"/>
        </w:numPr>
      </w:pPr>
      <w:r>
        <w:t>Be responsible for all league records.</w:t>
      </w:r>
    </w:p>
    <w:p w14:paraId="0EBC194E" w14:textId="77777777" w:rsidR="00E863B1" w:rsidRDefault="00E863B1" w:rsidP="00E863B1">
      <w:pPr>
        <w:pStyle w:val="ListParagraph"/>
        <w:numPr>
          <w:ilvl w:val="0"/>
          <w:numId w:val="23"/>
        </w:numPr>
      </w:pPr>
      <w:r>
        <w:t>Attend all league meetings, take minutes of all meetings, and report minutes of the previous meetings.  Minutes must include attendance.</w:t>
      </w:r>
    </w:p>
    <w:p w14:paraId="61238A31" w14:textId="77777777" w:rsidR="00E863B1" w:rsidRDefault="00E863B1" w:rsidP="00E863B1">
      <w:pPr>
        <w:pStyle w:val="ListParagraph"/>
        <w:numPr>
          <w:ilvl w:val="0"/>
          <w:numId w:val="23"/>
        </w:numPr>
      </w:pPr>
      <w:r>
        <w:t>Deliver an up-to-date set of Corporation by-laws to every member of the Board of Directors at the Annual Meeting.</w:t>
      </w:r>
    </w:p>
    <w:p w14:paraId="2B79773B" w14:textId="77777777" w:rsidR="00E863B1" w:rsidRDefault="00E863B1" w:rsidP="00E863B1">
      <w:pPr>
        <w:pStyle w:val="ListParagraph"/>
        <w:numPr>
          <w:ilvl w:val="0"/>
          <w:numId w:val="23"/>
        </w:numPr>
      </w:pPr>
      <w:r>
        <w:t>Prepare and distribute all correspondence, agendas, and meeting notices as required.</w:t>
      </w:r>
    </w:p>
    <w:p w14:paraId="6DDFEED1" w14:textId="77777777" w:rsidR="00E863B1" w:rsidRDefault="00E863B1" w:rsidP="00E863B1">
      <w:pPr>
        <w:pStyle w:val="ListParagraph"/>
        <w:numPr>
          <w:ilvl w:val="0"/>
          <w:numId w:val="23"/>
        </w:numPr>
      </w:pPr>
      <w:r>
        <w:t>Maintain an up-to-date list of all organization members.</w:t>
      </w:r>
    </w:p>
    <w:p w14:paraId="42D9C6B4" w14:textId="77777777" w:rsidR="00E863B1" w:rsidRDefault="00E863B1" w:rsidP="00E863B1">
      <w:pPr>
        <w:pStyle w:val="ListParagraph"/>
        <w:numPr>
          <w:ilvl w:val="0"/>
          <w:numId w:val="23"/>
        </w:numPr>
      </w:pPr>
      <w:r>
        <w:t>Report to the Executive Board, any member missing two or more meetings in a calendar year.</w:t>
      </w:r>
    </w:p>
    <w:p w14:paraId="37A8CE1E" w14:textId="77777777" w:rsidR="00E863B1" w:rsidRDefault="00E863B1" w:rsidP="00E863B1">
      <w:pPr>
        <w:pStyle w:val="ListParagraph"/>
        <w:numPr>
          <w:ilvl w:val="0"/>
          <w:numId w:val="23"/>
        </w:numPr>
      </w:pPr>
      <w:r>
        <w:t>Maintain current and updated rules and By</w:t>
      </w:r>
      <w:r w:rsidR="00AB0353">
        <w:t>-</w:t>
      </w:r>
      <w:r>
        <w:t>laws.</w:t>
      </w:r>
    </w:p>
    <w:p w14:paraId="61F82FDC" w14:textId="77777777" w:rsidR="00E863B1" w:rsidRDefault="00E863B1" w:rsidP="00E863B1">
      <w:pPr>
        <w:pStyle w:val="ListParagraph"/>
        <w:numPr>
          <w:ilvl w:val="0"/>
          <w:numId w:val="23"/>
        </w:numPr>
      </w:pPr>
      <w:r>
        <w:t>Notify all Board Members of the Date, Time and Location of all scheduled Board meetings.</w:t>
      </w:r>
    </w:p>
    <w:p w14:paraId="0950F865" w14:textId="77777777" w:rsidR="00E863B1" w:rsidRDefault="00E863B1" w:rsidP="00E863B1">
      <w:pPr>
        <w:pStyle w:val="ListParagraph"/>
        <w:numPr>
          <w:ilvl w:val="0"/>
          <w:numId w:val="23"/>
        </w:numPr>
      </w:pPr>
      <w:r>
        <w:lastRenderedPageBreak/>
        <w:t>Be responsible for all written correspondence to all Board of Directors members.</w:t>
      </w:r>
    </w:p>
    <w:p w14:paraId="0255FCA2" w14:textId="77777777" w:rsidR="00E863B1" w:rsidRDefault="00E863B1" w:rsidP="00E863B1">
      <w:pPr>
        <w:pStyle w:val="ListParagraph"/>
        <w:numPr>
          <w:ilvl w:val="0"/>
          <w:numId w:val="23"/>
        </w:numPr>
      </w:pPr>
      <w:r>
        <w:t>Maintain Organization history and records.</w:t>
      </w:r>
    </w:p>
    <w:p w14:paraId="37C98055" w14:textId="77777777" w:rsidR="00E863B1" w:rsidRDefault="00E863B1" w:rsidP="00E863B1">
      <w:pPr>
        <w:pStyle w:val="ListParagraph"/>
        <w:numPr>
          <w:ilvl w:val="0"/>
          <w:numId w:val="23"/>
        </w:numPr>
      </w:pPr>
      <w:r>
        <w:t>Perform such other duties as may be prescribed by the Board of Directors.</w:t>
      </w:r>
    </w:p>
    <w:p w14:paraId="484D2089" w14:textId="77777777" w:rsidR="00E863B1" w:rsidRDefault="00E863B1" w:rsidP="00E863B1">
      <w:pPr>
        <w:pStyle w:val="ListParagraph"/>
        <w:numPr>
          <w:ilvl w:val="0"/>
          <w:numId w:val="23"/>
        </w:numPr>
      </w:pPr>
      <w:r>
        <w:t>File an annual report (and the applicable fee) with the Secretary of State's Office of Connecticut to maintain incorporated status.  Filing should occur in October.</w:t>
      </w:r>
    </w:p>
    <w:p w14:paraId="51E60893" w14:textId="77777777" w:rsidR="007904BA" w:rsidRDefault="007904BA" w:rsidP="00E863B1">
      <w:pPr>
        <w:pStyle w:val="ListParagraph"/>
        <w:numPr>
          <w:ilvl w:val="0"/>
          <w:numId w:val="23"/>
        </w:numPr>
      </w:pPr>
      <w:r>
        <w:t>File all claims as required for player injuries.</w:t>
      </w:r>
    </w:p>
    <w:p w14:paraId="00E3E352" w14:textId="77777777" w:rsidR="00EB1C28" w:rsidRDefault="00EB1C28" w:rsidP="00E863B1">
      <w:pPr>
        <w:pStyle w:val="ListParagraph"/>
        <w:numPr>
          <w:ilvl w:val="0"/>
          <w:numId w:val="23"/>
        </w:numPr>
      </w:pPr>
      <w:r>
        <w:t>Coord</w:t>
      </w:r>
      <w:r w:rsidR="009554FB">
        <w:t>i</w:t>
      </w:r>
      <w:r>
        <w:t>nation</w:t>
      </w:r>
      <w:r w:rsidR="009554FB">
        <w:t xml:space="preserve"> of press releases.</w:t>
      </w:r>
    </w:p>
    <w:p w14:paraId="41947431" w14:textId="77777777" w:rsidR="009554FB" w:rsidRDefault="009554FB" w:rsidP="0012245F">
      <w:pPr>
        <w:pStyle w:val="ListParagraph"/>
        <w:numPr>
          <w:ilvl w:val="0"/>
          <w:numId w:val="23"/>
        </w:numPr>
        <w:autoSpaceDE w:val="0"/>
        <w:autoSpaceDN w:val="0"/>
        <w:adjustRightInd w:val="0"/>
        <w:spacing w:after="0" w:line="240" w:lineRule="auto"/>
        <w:ind w:right="-20"/>
      </w:pPr>
      <w:r>
        <w:t>Work with Fundraising Chairperson to advertise Fundraising events.</w:t>
      </w:r>
    </w:p>
    <w:p w14:paraId="773A4681" w14:textId="77777777" w:rsidR="00FB6BFF" w:rsidRDefault="00FB6BFF" w:rsidP="0012245F">
      <w:pPr>
        <w:pStyle w:val="ListParagraph"/>
        <w:numPr>
          <w:ilvl w:val="0"/>
          <w:numId w:val="23"/>
        </w:numPr>
        <w:autoSpaceDE w:val="0"/>
        <w:autoSpaceDN w:val="0"/>
        <w:adjustRightInd w:val="0"/>
        <w:spacing w:after="0" w:line="240" w:lineRule="auto"/>
        <w:ind w:right="-20"/>
      </w:pPr>
      <w:r>
        <w:t xml:space="preserve">Post information to League website based on an Executive Board member request.  If this request is originating from the Secretary, </w:t>
      </w:r>
      <w:r w:rsidR="00AB0353">
        <w:t>this needs</w:t>
      </w:r>
      <w:r>
        <w:t xml:space="preserve"> to be reviewed by another Executive Board member prior to posting.</w:t>
      </w:r>
    </w:p>
    <w:p w14:paraId="11AFABD7" w14:textId="77777777" w:rsidR="00AB0353" w:rsidRDefault="00FB6BFF" w:rsidP="0012245F">
      <w:pPr>
        <w:pStyle w:val="ListParagraph"/>
        <w:numPr>
          <w:ilvl w:val="0"/>
          <w:numId w:val="23"/>
        </w:numPr>
        <w:autoSpaceDE w:val="0"/>
        <w:autoSpaceDN w:val="0"/>
        <w:adjustRightInd w:val="0"/>
        <w:spacing w:after="0" w:line="240" w:lineRule="auto"/>
        <w:ind w:right="-20"/>
      </w:pPr>
      <w:r>
        <w:t>Post weekend scores to the League website.</w:t>
      </w:r>
    </w:p>
    <w:p w14:paraId="1B601D04" w14:textId="77777777" w:rsidR="00695E1C" w:rsidRDefault="00AB0353" w:rsidP="00AB0353">
      <w:pPr>
        <w:pStyle w:val="ListParagraph"/>
        <w:numPr>
          <w:ilvl w:val="0"/>
          <w:numId w:val="24"/>
        </w:numPr>
      </w:pPr>
      <w:r>
        <w:t>Maintain custody of Torrington Warriors Youth Football &amp; Cheer insurance policies.</w:t>
      </w:r>
      <w:r w:rsidDel="00AB0353">
        <w:t xml:space="preserve"> </w:t>
      </w:r>
    </w:p>
    <w:p w14:paraId="5145E7FC" w14:textId="77777777" w:rsidR="00E863B1" w:rsidRDefault="00E863B1" w:rsidP="00E863B1">
      <w:pPr>
        <w:pStyle w:val="Heading2"/>
      </w:pPr>
      <w:bookmarkStart w:id="112" w:name="_Toc436130239"/>
      <w:r>
        <w:t>Treasurer</w:t>
      </w:r>
      <w:bookmarkEnd w:id="112"/>
    </w:p>
    <w:p w14:paraId="01E19DF8" w14:textId="77777777" w:rsidR="00E863B1" w:rsidRDefault="00E863B1" w:rsidP="00E863B1">
      <w:r>
        <w:t>The Treasurer is the Chief Financial Officer of the organization. The Treasurer shall keep and maintain adequate and correct accounts of the properties and business transactions of the organization.  The Treasurer’s duties will include but not be limited to:</w:t>
      </w:r>
    </w:p>
    <w:p w14:paraId="4775EA64" w14:textId="77777777" w:rsidR="00E863B1" w:rsidRDefault="00E863B1" w:rsidP="00E863B1">
      <w:pPr>
        <w:pStyle w:val="ListParagraph"/>
        <w:numPr>
          <w:ilvl w:val="0"/>
          <w:numId w:val="24"/>
        </w:numPr>
      </w:pPr>
      <w:r>
        <w:t xml:space="preserve">Be responsible, with the President, for the contents of the treasury.  </w:t>
      </w:r>
    </w:p>
    <w:p w14:paraId="11ADDA1F" w14:textId="77777777" w:rsidR="00E863B1" w:rsidRDefault="00E863B1" w:rsidP="00E863B1">
      <w:pPr>
        <w:pStyle w:val="ListParagraph"/>
        <w:numPr>
          <w:ilvl w:val="0"/>
          <w:numId w:val="24"/>
        </w:numPr>
      </w:pPr>
      <w:r>
        <w:t>Submit a Treasurer's report and bank statements for all regular meetings.</w:t>
      </w:r>
    </w:p>
    <w:p w14:paraId="55958EEF" w14:textId="77777777" w:rsidR="00E863B1" w:rsidRDefault="00E863B1" w:rsidP="00E863B1">
      <w:pPr>
        <w:pStyle w:val="ListParagraph"/>
        <w:numPr>
          <w:ilvl w:val="0"/>
          <w:numId w:val="24"/>
        </w:numPr>
      </w:pPr>
      <w:r>
        <w:t>Pay by check any and all bills approved by the Board of Directors.</w:t>
      </w:r>
      <w:r w:rsidR="007904BA">
        <w:t xml:space="preserve">  Time sensitive payments may be made between Board of Directors meetings as outlined in 10.6.</w:t>
      </w:r>
    </w:p>
    <w:p w14:paraId="65993F16" w14:textId="77777777" w:rsidR="00E863B1" w:rsidRDefault="00E863B1" w:rsidP="00E863B1">
      <w:pPr>
        <w:pStyle w:val="ListParagraph"/>
        <w:numPr>
          <w:ilvl w:val="0"/>
          <w:numId w:val="24"/>
        </w:numPr>
      </w:pPr>
      <w:r>
        <w:t>Attend all league meetings.</w:t>
      </w:r>
    </w:p>
    <w:p w14:paraId="43162E25" w14:textId="77777777" w:rsidR="00E863B1" w:rsidRDefault="00E863B1" w:rsidP="00E863B1">
      <w:pPr>
        <w:pStyle w:val="ListParagraph"/>
        <w:numPr>
          <w:ilvl w:val="0"/>
          <w:numId w:val="24"/>
        </w:numPr>
      </w:pPr>
      <w:r>
        <w:t>Shall be a member of the budget committee, which will submit a budget estimate at the March meeting.</w:t>
      </w:r>
    </w:p>
    <w:p w14:paraId="44F524A6" w14:textId="77777777" w:rsidR="00E863B1" w:rsidRDefault="00E863B1" w:rsidP="00E863B1">
      <w:pPr>
        <w:pStyle w:val="ListParagraph"/>
        <w:numPr>
          <w:ilvl w:val="0"/>
          <w:numId w:val="24"/>
        </w:numPr>
      </w:pPr>
      <w:r>
        <w:t>Work with the accountant to compile the "end of year" financial reports and yearly tax documentation as described by the Internal Revenue Service</w:t>
      </w:r>
      <w:r w:rsidR="00AB0353">
        <w:t xml:space="preserve"> and maintain 501(c)(3) status.</w:t>
      </w:r>
    </w:p>
    <w:p w14:paraId="0B8BBAAA" w14:textId="77777777" w:rsidR="00E863B1" w:rsidRDefault="00E863B1" w:rsidP="00E863B1">
      <w:pPr>
        <w:pStyle w:val="ListParagraph"/>
        <w:numPr>
          <w:ilvl w:val="0"/>
          <w:numId w:val="24"/>
        </w:numPr>
      </w:pPr>
      <w:r>
        <w:t>Maintain custody of all existing financial reports and records as required by the Internal Revenue Service.</w:t>
      </w:r>
    </w:p>
    <w:p w14:paraId="0A84D4BE" w14:textId="77777777" w:rsidR="00E863B1" w:rsidRDefault="00E863B1" w:rsidP="00E863B1">
      <w:pPr>
        <w:pStyle w:val="ListParagraph"/>
        <w:numPr>
          <w:ilvl w:val="0"/>
          <w:numId w:val="24"/>
        </w:numPr>
      </w:pPr>
      <w:r>
        <w:t>Responsible for the retrieval of all Corporation mail at the post office.  Forward non-financial mail to the responsible party.  Maintain the Corporation's custody of the post office box.</w:t>
      </w:r>
    </w:p>
    <w:p w14:paraId="24E22D5B" w14:textId="77777777" w:rsidR="00E863B1" w:rsidRDefault="00E863B1" w:rsidP="00E863B1">
      <w:pPr>
        <w:pStyle w:val="ListParagraph"/>
        <w:numPr>
          <w:ilvl w:val="0"/>
          <w:numId w:val="24"/>
        </w:numPr>
      </w:pPr>
      <w:r>
        <w:t>Prepare annual financial statement.</w:t>
      </w:r>
    </w:p>
    <w:p w14:paraId="13F2B59B" w14:textId="77777777" w:rsidR="00E863B1" w:rsidRDefault="00E863B1" w:rsidP="00E863B1">
      <w:pPr>
        <w:pStyle w:val="ListParagraph"/>
        <w:numPr>
          <w:ilvl w:val="0"/>
          <w:numId w:val="24"/>
        </w:numPr>
      </w:pPr>
      <w:r>
        <w:t>Prepare monthly financial statements.</w:t>
      </w:r>
    </w:p>
    <w:p w14:paraId="612DC1F7" w14:textId="77777777" w:rsidR="00E863B1" w:rsidRDefault="00E863B1" w:rsidP="00E863B1">
      <w:pPr>
        <w:pStyle w:val="ListParagraph"/>
        <w:numPr>
          <w:ilvl w:val="0"/>
          <w:numId w:val="24"/>
        </w:numPr>
      </w:pPr>
      <w:r>
        <w:t>Prepare annual budget with the Executive Board.</w:t>
      </w:r>
    </w:p>
    <w:p w14:paraId="33770596" w14:textId="77777777" w:rsidR="00E863B1" w:rsidRDefault="00E863B1" w:rsidP="00E863B1">
      <w:pPr>
        <w:pStyle w:val="ListParagraph"/>
        <w:numPr>
          <w:ilvl w:val="0"/>
          <w:numId w:val="24"/>
        </w:numPr>
      </w:pPr>
      <w:r>
        <w:t xml:space="preserve">Establish accounts receivable and accounts payable procedures and inform the </w:t>
      </w:r>
      <w:r w:rsidR="007904BA">
        <w:t xml:space="preserve">Executive </w:t>
      </w:r>
      <w:r>
        <w:t>Board of the accounting method utilized.</w:t>
      </w:r>
    </w:p>
    <w:p w14:paraId="781E11B2" w14:textId="77777777" w:rsidR="00E863B1" w:rsidRDefault="00E863B1" w:rsidP="00E863B1">
      <w:pPr>
        <w:pStyle w:val="ListParagraph"/>
        <w:numPr>
          <w:ilvl w:val="0"/>
          <w:numId w:val="24"/>
        </w:numPr>
      </w:pPr>
      <w:r>
        <w:t>Maintain bank account with authorized signatures.</w:t>
      </w:r>
    </w:p>
    <w:p w14:paraId="3499E16F" w14:textId="77777777" w:rsidR="00E863B1" w:rsidRDefault="00E863B1" w:rsidP="00E863B1">
      <w:pPr>
        <w:pStyle w:val="ListParagraph"/>
        <w:numPr>
          <w:ilvl w:val="0"/>
          <w:numId w:val="24"/>
        </w:numPr>
      </w:pPr>
      <w:r>
        <w:t>Process accounts payable.</w:t>
      </w:r>
    </w:p>
    <w:p w14:paraId="0E6A3E43" w14:textId="77777777" w:rsidR="00E863B1" w:rsidRDefault="00E863B1" w:rsidP="00E863B1">
      <w:pPr>
        <w:pStyle w:val="ListParagraph"/>
        <w:numPr>
          <w:ilvl w:val="0"/>
          <w:numId w:val="24"/>
        </w:numPr>
      </w:pPr>
      <w:r>
        <w:t>Process accounts receivable.</w:t>
      </w:r>
    </w:p>
    <w:p w14:paraId="1CE34923" w14:textId="77777777" w:rsidR="00695E1C" w:rsidRDefault="00E863B1" w:rsidP="00E863B1">
      <w:pPr>
        <w:pStyle w:val="ListParagraph"/>
        <w:numPr>
          <w:ilvl w:val="0"/>
          <w:numId w:val="24"/>
        </w:numPr>
      </w:pPr>
      <w:r>
        <w:t>Prepare and file all necessary financial reports.</w:t>
      </w:r>
    </w:p>
    <w:p w14:paraId="5679916A" w14:textId="77777777" w:rsidR="00E863B1" w:rsidRDefault="00E863B1" w:rsidP="00E863B1">
      <w:pPr>
        <w:pStyle w:val="Heading2"/>
      </w:pPr>
      <w:bookmarkStart w:id="113" w:name="_Toc436130240"/>
      <w:r>
        <w:lastRenderedPageBreak/>
        <w:t>Fundraising Chairperson</w:t>
      </w:r>
      <w:bookmarkEnd w:id="113"/>
    </w:p>
    <w:p w14:paraId="10CC7736" w14:textId="77777777" w:rsidR="00E863B1" w:rsidRDefault="00E863B1" w:rsidP="00E863B1">
      <w:r>
        <w:t>The Fundraising Chairperson’s duties will include but not be limited to:</w:t>
      </w:r>
    </w:p>
    <w:p w14:paraId="0F061515" w14:textId="77777777" w:rsidR="00E863B1" w:rsidRDefault="00E863B1" w:rsidP="00E863B1">
      <w:pPr>
        <w:pStyle w:val="ListParagraph"/>
        <w:numPr>
          <w:ilvl w:val="0"/>
          <w:numId w:val="25"/>
        </w:numPr>
      </w:pPr>
      <w:r>
        <w:t>Facilitate all fundraising endeavors under the direction and authorization of the Board of Directors.</w:t>
      </w:r>
    </w:p>
    <w:p w14:paraId="77637E86" w14:textId="77777777" w:rsidR="00E863B1" w:rsidRDefault="00E863B1" w:rsidP="00E863B1">
      <w:pPr>
        <w:pStyle w:val="ListParagraph"/>
        <w:numPr>
          <w:ilvl w:val="0"/>
          <w:numId w:val="25"/>
        </w:numPr>
      </w:pPr>
      <w:r>
        <w:t>Compile and report to the Board of Directors, a summary of each fundraising activity.</w:t>
      </w:r>
    </w:p>
    <w:p w14:paraId="3EF9C7DA" w14:textId="77777777" w:rsidR="00E863B1" w:rsidRDefault="00E863B1" w:rsidP="00E863B1">
      <w:pPr>
        <w:pStyle w:val="ListParagraph"/>
        <w:numPr>
          <w:ilvl w:val="0"/>
          <w:numId w:val="25"/>
        </w:numPr>
      </w:pPr>
      <w:r>
        <w:t>Shall be a member of the budget committee, which will submit a budget estimate at the March meeting.</w:t>
      </w:r>
    </w:p>
    <w:p w14:paraId="0F74C2B3" w14:textId="77777777" w:rsidR="00E863B1" w:rsidRDefault="00E863B1" w:rsidP="00E863B1">
      <w:pPr>
        <w:pStyle w:val="ListParagraph"/>
        <w:numPr>
          <w:ilvl w:val="0"/>
          <w:numId w:val="25"/>
        </w:numPr>
      </w:pPr>
      <w:r>
        <w:t>Perform any other duties in this capacity as the Board of Directors may deem necessary.</w:t>
      </w:r>
    </w:p>
    <w:p w14:paraId="0D5E11F7" w14:textId="77777777" w:rsidR="00E863B1" w:rsidRDefault="00E863B1" w:rsidP="00E863B1">
      <w:pPr>
        <w:pStyle w:val="ListParagraph"/>
        <w:numPr>
          <w:ilvl w:val="0"/>
          <w:numId w:val="25"/>
        </w:numPr>
      </w:pPr>
      <w:r>
        <w:t>Attend all league meetings.</w:t>
      </w:r>
    </w:p>
    <w:p w14:paraId="6CE3E866" w14:textId="77777777" w:rsidR="00E863B1" w:rsidRDefault="00E863B1" w:rsidP="00E863B1">
      <w:pPr>
        <w:pStyle w:val="ListParagraph"/>
        <w:numPr>
          <w:ilvl w:val="0"/>
          <w:numId w:val="25"/>
        </w:numPr>
      </w:pPr>
      <w:r>
        <w:t>Develop annual corporate fundraising plan for Executive Board approval.</w:t>
      </w:r>
    </w:p>
    <w:p w14:paraId="7E578FAE" w14:textId="77777777" w:rsidR="00E863B1" w:rsidRDefault="00E863B1" w:rsidP="00E863B1">
      <w:pPr>
        <w:pStyle w:val="ListParagraph"/>
        <w:numPr>
          <w:ilvl w:val="0"/>
          <w:numId w:val="25"/>
        </w:numPr>
      </w:pPr>
      <w:r>
        <w:t>Implement solicitation of major donations (cash and in-kind) from corporations with Executive Board approval.</w:t>
      </w:r>
    </w:p>
    <w:p w14:paraId="00300585" w14:textId="77777777" w:rsidR="00E863B1" w:rsidRDefault="00E863B1" w:rsidP="00E863B1">
      <w:pPr>
        <w:pStyle w:val="ListParagraph"/>
        <w:numPr>
          <w:ilvl w:val="0"/>
          <w:numId w:val="25"/>
        </w:numPr>
      </w:pPr>
      <w:r>
        <w:t>Work with Executive Board to develop annual “Wish List” of potential in-kind donations.</w:t>
      </w:r>
    </w:p>
    <w:p w14:paraId="4D5063CE" w14:textId="77777777" w:rsidR="00E863B1" w:rsidRDefault="00E863B1" w:rsidP="00E863B1">
      <w:pPr>
        <w:pStyle w:val="ListParagraph"/>
        <w:numPr>
          <w:ilvl w:val="0"/>
          <w:numId w:val="25"/>
        </w:numPr>
      </w:pPr>
      <w:r>
        <w:t>Ensure that all donors are properly acknowledged and that all sponsors receive appropriate recognition and benefits (plaques, banners, ads, etc.).</w:t>
      </w:r>
    </w:p>
    <w:p w14:paraId="2011C149" w14:textId="77777777" w:rsidR="00E863B1" w:rsidRDefault="00E863B1" w:rsidP="00E863B1">
      <w:pPr>
        <w:pStyle w:val="ListParagraph"/>
        <w:numPr>
          <w:ilvl w:val="0"/>
          <w:numId w:val="25"/>
        </w:numPr>
      </w:pPr>
      <w:r>
        <w:t>Formulate participant fundraising programs with Executive Board approval.</w:t>
      </w:r>
    </w:p>
    <w:p w14:paraId="6430E183" w14:textId="77777777" w:rsidR="00E863B1" w:rsidRDefault="00E863B1" w:rsidP="00E863B1">
      <w:pPr>
        <w:pStyle w:val="ListParagraph"/>
        <w:numPr>
          <w:ilvl w:val="0"/>
          <w:numId w:val="25"/>
        </w:numPr>
      </w:pPr>
      <w:r>
        <w:t>Set schedule and locations for fundraising events with Executive Board approval.</w:t>
      </w:r>
    </w:p>
    <w:p w14:paraId="4248502E" w14:textId="77777777" w:rsidR="00E863B1" w:rsidRDefault="00E863B1" w:rsidP="00E863B1">
      <w:pPr>
        <w:pStyle w:val="ListParagraph"/>
        <w:numPr>
          <w:ilvl w:val="0"/>
          <w:numId w:val="25"/>
        </w:numPr>
      </w:pPr>
      <w:r>
        <w:t>Handle all matters relating to special fundraising programs.</w:t>
      </w:r>
    </w:p>
    <w:p w14:paraId="6B38DCA2" w14:textId="77777777" w:rsidR="00E863B1" w:rsidRDefault="00E863B1" w:rsidP="00E863B1">
      <w:pPr>
        <w:pStyle w:val="ListParagraph"/>
        <w:numPr>
          <w:ilvl w:val="0"/>
          <w:numId w:val="25"/>
        </w:numPr>
      </w:pPr>
      <w:r>
        <w:t>Submit receipts and revenues to the Treasurer immediately.</w:t>
      </w:r>
    </w:p>
    <w:p w14:paraId="7F753094" w14:textId="77777777" w:rsidR="00E863B1" w:rsidRDefault="00E863B1" w:rsidP="00E863B1">
      <w:pPr>
        <w:pStyle w:val="ListParagraph"/>
        <w:numPr>
          <w:ilvl w:val="0"/>
          <w:numId w:val="25"/>
        </w:numPr>
        <w:autoSpaceDE w:val="0"/>
        <w:autoSpaceDN w:val="0"/>
        <w:adjustRightInd w:val="0"/>
        <w:spacing w:after="0" w:line="240" w:lineRule="auto"/>
        <w:ind w:right="-20"/>
      </w:pPr>
      <w:r>
        <w:t xml:space="preserve">Maintain record of contacts, supplies, </w:t>
      </w:r>
      <w:r w:rsidR="00AB0353">
        <w:t>etc.</w:t>
      </w:r>
      <w:r>
        <w:t>, for future reference on all fundraising events.</w:t>
      </w:r>
    </w:p>
    <w:p w14:paraId="4DD5962D" w14:textId="77777777" w:rsidR="009554FB" w:rsidRDefault="009554FB" w:rsidP="00E863B1">
      <w:pPr>
        <w:pStyle w:val="ListParagraph"/>
        <w:numPr>
          <w:ilvl w:val="0"/>
          <w:numId w:val="25"/>
        </w:numPr>
        <w:autoSpaceDE w:val="0"/>
        <w:autoSpaceDN w:val="0"/>
        <w:adjustRightInd w:val="0"/>
        <w:spacing w:after="0" w:line="240" w:lineRule="auto"/>
        <w:ind w:right="-20"/>
      </w:pPr>
      <w:r>
        <w:t>Advertisement and solicitation of league sponsorships.</w:t>
      </w:r>
    </w:p>
    <w:p w14:paraId="15EF124B" w14:textId="77777777" w:rsidR="009554FB" w:rsidRDefault="009554FB" w:rsidP="00E863B1">
      <w:pPr>
        <w:pStyle w:val="ListParagraph"/>
        <w:numPr>
          <w:ilvl w:val="0"/>
          <w:numId w:val="25"/>
        </w:numPr>
        <w:autoSpaceDE w:val="0"/>
        <w:autoSpaceDN w:val="0"/>
        <w:adjustRightInd w:val="0"/>
        <w:spacing w:after="0" w:line="240" w:lineRule="auto"/>
        <w:ind w:right="-20"/>
      </w:pPr>
      <w:r>
        <w:t>Work with Secretary to advertise Fundraising events.</w:t>
      </w:r>
    </w:p>
    <w:p w14:paraId="0F9D87D6" w14:textId="77777777" w:rsidR="00E863B1" w:rsidRDefault="00E863B1" w:rsidP="00E863B1">
      <w:pPr>
        <w:autoSpaceDE w:val="0"/>
        <w:autoSpaceDN w:val="0"/>
        <w:adjustRightInd w:val="0"/>
        <w:spacing w:after="0" w:line="240" w:lineRule="auto"/>
        <w:ind w:right="-20"/>
      </w:pPr>
    </w:p>
    <w:p w14:paraId="2970E640" w14:textId="77777777" w:rsidR="00E863B1" w:rsidRDefault="00E863B1" w:rsidP="00E863B1">
      <w:pPr>
        <w:pStyle w:val="Heading2"/>
      </w:pPr>
      <w:bookmarkStart w:id="114" w:name="_Toc436130241"/>
      <w:r>
        <w:t>Cheer Coordinator</w:t>
      </w:r>
      <w:bookmarkEnd w:id="114"/>
    </w:p>
    <w:p w14:paraId="6B3DDFFE" w14:textId="77777777" w:rsidR="00E863B1" w:rsidRDefault="00E863B1" w:rsidP="00E863B1">
      <w:r>
        <w:t>Direct the day-to-day activities of the youth cheerleading program and be responsible for the activities of all cheerleading coaches, to assure a safe and quality cheerleading program.  The Cheer Coordinator’s duties will include but not be limited to:</w:t>
      </w:r>
    </w:p>
    <w:p w14:paraId="3FC6FCB3" w14:textId="77777777" w:rsidR="00E863B1" w:rsidRDefault="00E863B1" w:rsidP="00E863B1">
      <w:pPr>
        <w:pStyle w:val="ListParagraph"/>
        <w:numPr>
          <w:ilvl w:val="0"/>
          <w:numId w:val="26"/>
        </w:numPr>
      </w:pPr>
      <w:r>
        <w:t>Facilitate all cheerleader endeavors under the direction and authorization of the Board of Directors.</w:t>
      </w:r>
    </w:p>
    <w:p w14:paraId="4FD92862" w14:textId="77777777" w:rsidR="00E863B1" w:rsidRDefault="00E863B1" w:rsidP="00E863B1">
      <w:pPr>
        <w:pStyle w:val="ListParagraph"/>
        <w:numPr>
          <w:ilvl w:val="0"/>
          <w:numId w:val="26"/>
        </w:numPr>
      </w:pPr>
      <w:r>
        <w:t>Attend all league meetings.</w:t>
      </w:r>
    </w:p>
    <w:p w14:paraId="58EF0AC5" w14:textId="2A2F802A" w:rsidR="00E863B1" w:rsidRDefault="00E863B1" w:rsidP="00E863B1">
      <w:pPr>
        <w:pStyle w:val="ListParagraph"/>
        <w:numPr>
          <w:ilvl w:val="0"/>
          <w:numId w:val="26"/>
        </w:numPr>
      </w:pPr>
      <w:r>
        <w:t xml:space="preserve">Attend all required </w:t>
      </w:r>
      <w:r w:rsidR="007B5889">
        <w:t>Shoreline</w:t>
      </w:r>
      <w:r w:rsidR="007B5889" w:rsidRPr="00D75203">
        <w:t xml:space="preserve"> Youth Football Conference </w:t>
      </w:r>
      <w:r>
        <w:t>meetings and report back to the Board of Directors.</w:t>
      </w:r>
    </w:p>
    <w:p w14:paraId="657D193B" w14:textId="794BA1E1" w:rsidR="00E863B1" w:rsidRDefault="00E863B1" w:rsidP="00E863B1">
      <w:pPr>
        <w:pStyle w:val="ListParagraph"/>
        <w:numPr>
          <w:ilvl w:val="0"/>
          <w:numId w:val="26"/>
        </w:numPr>
      </w:pPr>
      <w:r>
        <w:t xml:space="preserve">Maintain all pertinent cheerleader records required by the </w:t>
      </w:r>
      <w:r w:rsidR="00D75203">
        <w:t xml:space="preserve">American Youth Cheer, </w:t>
      </w:r>
      <w:r w:rsidR="007B5889">
        <w:t>Shoreline</w:t>
      </w:r>
      <w:r w:rsidR="007B5889" w:rsidRPr="00D75203">
        <w:t xml:space="preserve"> Youth Football Conference </w:t>
      </w:r>
      <w:r w:rsidR="007904BA">
        <w:t>and Torrington Warriors Youth Football &amp; Cheer</w:t>
      </w:r>
      <w:r>
        <w:t>.</w:t>
      </w:r>
    </w:p>
    <w:p w14:paraId="0B3DDB55" w14:textId="77777777" w:rsidR="00E863B1" w:rsidRDefault="00E863B1" w:rsidP="00E863B1">
      <w:pPr>
        <w:pStyle w:val="ListParagraph"/>
        <w:numPr>
          <w:ilvl w:val="0"/>
          <w:numId w:val="26"/>
        </w:numPr>
      </w:pPr>
      <w:r>
        <w:t xml:space="preserve">Supervision of the Cheerleader Equipment Manager, Cheerleader coaches, and all cheerleader functions under the direction and authority of the </w:t>
      </w:r>
      <w:r w:rsidR="007904BA">
        <w:t xml:space="preserve">Executive </w:t>
      </w:r>
      <w:r>
        <w:t>Board.</w:t>
      </w:r>
    </w:p>
    <w:p w14:paraId="5F13F8C2" w14:textId="77777777" w:rsidR="00E863B1" w:rsidRDefault="00E863B1" w:rsidP="00E863B1">
      <w:pPr>
        <w:pStyle w:val="ListParagraph"/>
        <w:numPr>
          <w:ilvl w:val="0"/>
          <w:numId w:val="26"/>
        </w:numPr>
      </w:pPr>
      <w:r>
        <w:t>Create team rosters under the direction of the Executive Board.</w:t>
      </w:r>
    </w:p>
    <w:p w14:paraId="1C3B231D" w14:textId="77777777" w:rsidR="00E863B1" w:rsidRDefault="00E863B1" w:rsidP="00E863B1">
      <w:pPr>
        <w:pStyle w:val="ListParagraph"/>
        <w:numPr>
          <w:ilvl w:val="0"/>
          <w:numId w:val="26"/>
        </w:numPr>
      </w:pPr>
      <w:r>
        <w:t>Hold mandatory cheerleader coaches meetings, to include head coaches and assistant coaches, at least monthly, during the cheerleading season.</w:t>
      </w:r>
    </w:p>
    <w:p w14:paraId="23BED3F2" w14:textId="77777777" w:rsidR="00E863B1" w:rsidRDefault="00E863B1" w:rsidP="00E863B1">
      <w:pPr>
        <w:pStyle w:val="ListParagraph"/>
        <w:numPr>
          <w:ilvl w:val="0"/>
          <w:numId w:val="26"/>
        </w:numPr>
      </w:pPr>
      <w:r>
        <w:lastRenderedPageBreak/>
        <w:t>Solicit for new coaches</w:t>
      </w:r>
      <w:r w:rsidR="00EB1C28">
        <w:t xml:space="preserve"> and ensure appropriate background checks occur before the first practice</w:t>
      </w:r>
      <w:r>
        <w:t>.</w:t>
      </w:r>
    </w:p>
    <w:p w14:paraId="6AD5BE88" w14:textId="77777777" w:rsidR="00E863B1" w:rsidRDefault="00E863B1" w:rsidP="00E863B1">
      <w:pPr>
        <w:pStyle w:val="ListParagraph"/>
        <w:numPr>
          <w:ilvl w:val="0"/>
          <w:numId w:val="26"/>
        </w:numPr>
      </w:pPr>
      <w:r>
        <w:t xml:space="preserve">Conduct liaison between the Board of Directors and the coaches regarding rules, philosophy, </w:t>
      </w:r>
      <w:r w:rsidR="00AB0353">
        <w:t>and policy</w:t>
      </w:r>
      <w:r>
        <w:t xml:space="preserve"> of the organization and dissemination of information.</w:t>
      </w:r>
    </w:p>
    <w:p w14:paraId="24FB5C85" w14:textId="1C218CD5" w:rsidR="00E863B1" w:rsidRDefault="00E863B1" w:rsidP="00E863B1">
      <w:pPr>
        <w:pStyle w:val="ListParagraph"/>
        <w:numPr>
          <w:ilvl w:val="0"/>
          <w:numId w:val="26"/>
        </w:numPr>
      </w:pPr>
      <w:r>
        <w:t xml:space="preserve">Be responsible for coaches’ compliance with </w:t>
      </w:r>
      <w:r w:rsidR="007904BA">
        <w:t xml:space="preserve">American Youth Cheer, </w:t>
      </w:r>
      <w:r w:rsidR="007B5889">
        <w:t>Shoreline</w:t>
      </w:r>
      <w:r w:rsidR="007B5889" w:rsidRPr="00D75203">
        <w:t xml:space="preserve"> Youth Football Conference </w:t>
      </w:r>
      <w:r w:rsidR="007904BA">
        <w:t>and Torrington Warriors Youth Football &amp; Cheer</w:t>
      </w:r>
      <w:r>
        <w:t>.</w:t>
      </w:r>
    </w:p>
    <w:p w14:paraId="5A19308F" w14:textId="77777777" w:rsidR="00E863B1" w:rsidRDefault="00E863B1" w:rsidP="00E863B1">
      <w:pPr>
        <w:pStyle w:val="ListParagraph"/>
        <w:numPr>
          <w:ilvl w:val="0"/>
          <w:numId w:val="26"/>
        </w:numPr>
      </w:pPr>
      <w:r>
        <w:t>Be responsible for making arrangements and ensuring all Head Coaches are CPR/1st Aide/AED/</w:t>
      </w:r>
      <w:r w:rsidRPr="007E0223">
        <w:t>Concussions</w:t>
      </w:r>
      <w:r>
        <w:t xml:space="preserve"> certified.</w:t>
      </w:r>
    </w:p>
    <w:p w14:paraId="1368BA6A" w14:textId="77777777" w:rsidR="00E863B1" w:rsidRDefault="00E863B1" w:rsidP="00E863B1">
      <w:pPr>
        <w:pStyle w:val="ListParagraph"/>
        <w:numPr>
          <w:ilvl w:val="0"/>
          <w:numId w:val="26"/>
        </w:numPr>
      </w:pPr>
      <w:r>
        <w:t>Coordinate the selection of uniforms and cheer camps each year, with the approval of the Executive Board.</w:t>
      </w:r>
    </w:p>
    <w:p w14:paraId="33C42D88" w14:textId="77777777" w:rsidR="009554FB" w:rsidRPr="00D75203" w:rsidRDefault="009554FB" w:rsidP="00E863B1">
      <w:pPr>
        <w:pStyle w:val="ListParagraph"/>
        <w:numPr>
          <w:ilvl w:val="0"/>
          <w:numId w:val="26"/>
        </w:numPr>
      </w:pPr>
      <w:r w:rsidRPr="00D75203">
        <w:t>Coordination of all community events.</w:t>
      </w:r>
    </w:p>
    <w:p w14:paraId="081376A7" w14:textId="77777777" w:rsidR="005612CD" w:rsidRPr="00D75203" w:rsidRDefault="005612CD" w:rsidP="00E863B1">
      <w:pPr>
        <w:pStyle w:val="ListParagraph"/>
        <w:numPr>
          <w:ilvl w:val="0"/>
          <w:numId w:val="26"/>
        </w:numPr>
      </w:pPr>
      <w:r w:rsidRPr="00D75203">
        <w:t xml:space="preserve">Overseeing all-star selections for cheer. </w:t>
      </w:r>
    </w:p>
    <w:p w14:paraId="6DBB99A4" w14:textId="77777777" w:rsidR="00E863B1" w:rsidRDefault="00E863B1" w:rsidP="00E863B1"/>
    <w:p w14:paraId="51021287" w14:textId="77777777" w:rsidR="00E863B1" w:rsidRDefault="00E863B1" w:rsidP="00E863B1">
      <w:pPr>
        <w:pStyle w:val="Heading2"/>
      </w:pPr>
      <w:bookmarkStart w:id="115" w:name="_Toc436130242"/>
      <w:r>
        <w:t>Athletic Director</w:t>
      </w:r>
      <w:bookmarkEnd w:id="115"/>
    </w:p>
    <w:p w14:paraId="578D98E3" w14:textId="77777777" w:rsidR="00E863B1" w:rsidRDefault="00E863B1" w:rsidP="00E863B1">
      <w:r>
        <w:t>The Athletic Director is responsible for the activities of all football coaches, to assure a safe and quality football program.  The Athletic Director’s duties will include but not be limited to:</w:t>
      </w:r>
    </w:p>
    <w:p w14:paraId="6E2F201E" w14:textId="77777777" w:rsidR="00E863B1" w:rsidRDefault="00E863B1" w:rsidP="00E863B1">
      <w:pPr>
        <w:pStyle w:val="ListParagraph"/>
        <w:numPr>
          <w:ilvl w:val="0"/>
          <w:numId w:val="27"/>
        </w:numPr>
      </w:pPr>
      <w:r>
        <w:t xml:space="preserve">Facilitate all football endeavors under the direction and authorization of the </w:t>
      </w:r>
      <w:r w:rsidR="007904BA">
        <w:t xml:space="preserve">Executive </w:t>
      </w:r>
      <w:r>
        <w:t>Board.</w:t>
      </w:r>
    </w:p>
    <w:p w14:paraId="20F00F11" w14:textId="77777777" w:rsidR="00E863B1" w:rsidRDefault="00E863B1" w:rsidP="00E863B1">
      <w:pPr>
        <w:pStyle w:val="ListParagraph"/>
        <w:numPr>
          <w:ilvl w:val="0"/>
          <w:numId w:val="27"/>
        </w:numPr>
      </w:pPr>
      <w:r>
        <w:t>Attend all league meetings.</w:t>
      </w:r>
    </w:p>
    <w:p w14:paraId="347ED5DE" w14:textId="6D21A055" w:rsidR="00E863B1" w:rsidRDefault="00E863B1" w:rsidP="00E863B1">
      <w:pPr>
        <w:pStyle w:val="ListParagraph"/>
        <w:numPr>
          <w:ilvl w:val="0"/>
          <w:numId w:val="27"/>
        </w:numPr>
      </w:pPr>
      <w:r>
        <w:t xml:space="preserve">Maintain all pertinent football records required by the </w:t>
      </w:r>
      <w:r w:rsidR="00EB1C28">
        <w:t xml:space="preserve">American Youth Football/American Youth Cheer, </w:t>
      </w:r>
      <w:r w:rsidR="007B5889">
        <w:t>Shoreline</w:t>
      </w:r>
      <w:r w:rsidR="007B5889" w:rsidRPr="00D75203">
        <w:t xml:space="preserve"> Youth Football Conference</w:t>
      </w:r>
      <w:r w:rsidR="00CF6E09" w:rsidRPr="00CF6E09">
        <w:t xml:space="preserve"> </w:t>
      </w:r>
      <w:r w:rsidR="00EB1C28">
        <w:t>and Torrington Warriors Youth Football &amp; Cheer</w:t>
      </w:r>
      <w:r>
        <w:t>.</w:t>
      </w:r>
    </w:p>
    <w:p w14:paraId="00DF8590" w14:textId="77777777" w:rsidR="00E863B1" w:rsidRDefault="00E863B1" w:rsidP="00E863B1">
      <w:pPr>
        <w:pStyle w:val="ListParagraph"/>
        <w:numPr>
          <w:ilvl w:val="0"/>
          <w:numId w:val="27"/>
        </w:numPr>
      </w:pPr>
      <w:r>
        <w:t xml:space="preserve">Supervision of the Football Equipment Manager, Football Coaches, and all football functions, under the direction and authority of the </w:t>
      </w:r>
      <w:r w:rsidR="007904BA">
        <w:t xml:space="preserve">Executive </w:t>
      </w:r>
      <w:r>
        <w:t>Board.</w:t>
      </w:r>
    </w:p>
    <w:p w14:paraId="1A13859C" w14:textId="77777777" w:rsidR="00E863B1" w:rsidRDefault="00E863B1" w:rsidP="00E863B1">
      <w:pPr>
        <w:pStyle w:val="ListParagraph"/>
        <w:numPr>
          <w:ilvl w:val="0"/>
          <w:numId w:val="27"/>
        </w:numPr>
      </w:pPr>
      <w:r>
        <w:t>Create team rosters under the direction of the Executive Board.</w:t>
      </w:r>
    </w:p>
    <w:p w14:paraId="79F97029" w14:textId="77777777" w:rsidR="00E863B1" w:rsidRDefault="00E863B1" w:rsidP="00E863B1">
      <w:pPr>
        <w:pStyle w:val="ListParagraph"/>
        <w:numPr>
          <w:ilvl w:val="0"/>
          <w:numId w:val="27"/>
        </w:numPr>
      </w:pPr>
      <w:r>
        <w:t>Hold mandatory football coaches meetings, to include head coaches and assistant coaches, at least monthly, during the football season.</w:t>
      </w:r>
    </w:p>
    <w:p w14:paraId="7150CCF7" w14:textId="77777777" w:rsidR="00E863B1" w:rsidRDefault="00E863B1" w:rsidP="00E863B1">
      <w:pPr>
        <w:pStyle w:val="ListParagraph"/>
        <w:numPr>
          <w:ilvl w:val="0"/>
          <w:numId w:val="27"/>
        </w:numPr>
      </w:pPr>
      <w:r>
        <w:t>Solicit for new coaches</w:t>
      </w:r>
      <w:r w:rsidR="00EB1C28">
        <w:t xml:space="preserve"> and ensure appropriate background checks occur before the first practice</w:t>
      </w:r>
      <w:r>
        <w:t>.</w:t>
      </w:r>
    </w:p>
    <w:p w14:paraId="43D40FE6" w14:textId="77777777" w:rsidR="00E863B1" w:rsidRDefault="00E863B1" w:rsidP="00E863B1">
      <w:pPr>
        <w:pStyle w:val="ListParagraph"/>
        <w:numPr>
          <w:ilvl w:val="0"/>
          <w:numId w:val="27"/>
        </w:numPr>
      </w:pPr>
      <w:r>
        <w:t xml:space="preserve">Be responsible for coaches’ compliance with </w:t>
      </w:r>
      <w:r w:rsidR="007904BA">
        <w:t>American Youth Football, Mid Connecticut Youth Football and Cheer League and Torrington Warriors Youth Football &amp; Cheer</w:t>
      </w:r>
      <w:r>
        <w:t xml:space="preserve"> rules.</w:t>
      </w:r>
    </w:p>
    <w:p w14:paraId="3972C13F" w14:textId="77777777" w:rsidR="00E863B1" w:rsidRDefault="00E863B1" w:rsidP="00E863B1">
      <w:pPr>
        <w:pStyle w:val="ListParagraph"/>
        <w:numPr>
          <w:ilvl w:val="0"/>
          <w:numId w:val="27"/>
        </w:numPr>
      </w:pPr>
      <w:r>
        <w:t>Be responsible for making arrangements and ensuring all Head Coaches are CPR/1st Aide/AED/Concussions certified.</w:t>
      </w:r>
    </w:p>
    <w:p w14:paraId="026C6DCD" w14:textId="77777777" w:rsidR="00E863B1" w:rsidRDefault="00E863B1" w:rsidP="00E863B1">
      <w:pPr>
        <w:pStyle w:val="ListParagraph"/>
        <w:numPr>
          <w:ilvl w:val="0"/>
          <w:numId w:val="27"/>
        </w:numPr>
      </w:pPr>
      <w:r>
        <w:t>Coordinate coaches and players clinics.</w:t>
      </w:r>
    </w:p>
    <w:p w14:paraId="14BCF1C5" w14:textId="77777777" w:rsidR="00E863B1" w:rsidRDefault="00E863B1" w:rsidP="00E863B1">
      <w:pPr>
        <w:pStyle w:val="ListParagraph"/>
        <w:numPr>
          <w:ilvl w:val="0"/>
          <w:numId w:val="27"/>
        </w:numPr>
      </w:pPr>
      <w:r>
        <w:t>Direct the Football Equipment Manager.</w:t>
      </w:r>
    </w:p>
    <w:p w14:paraId="2F93D10F" w14:textId="77777777" w:rsidR="00E863B1" w:rsidRDefault="00E863B1" w:rsidP="00E863B1">
      <w:pPr>
        <w:pStyle w:val="ListParagraph"/>
        <w:numPr>
          <w:ilvl w:val="0"/>
          <w:numId w:val="27"/>
        </w:numPr>
      </w:pPr>
      <w:r>
        <w:t>Direct all coaches including head coaches and assistants.</w:t>
      </w:r>
    </w:p>
    <w:p w14:paraId="54C809A9" w14:textId="77777777" w:rsidR="00E863B1" w:rsidRDefault="00E863B1" w:rsidP="00E863B1">
      <w:pPr>
        <w:pStyle w:val="ListParagraph"/>
        <w:numPr>
          <w:ilvl w:val="0"/>
          <w:numId w:val="27"/>
        </w:numPr>
      </w:pPr>
      <w:r>
        <w:t>Administer the rules of conduct for the league, as well as handle all complaints and will enforce all rules of the organization.</w:t>
      </w:r>
    </w:p>
    <w:p w14:paraId="192770BD" w14:textId="77777777" w:rsidR="009554FB" w:rsidRDefault="009554FB" w:rsidP="009554FB">
      <w:pPr>
        <w:pStyle w:val="ListParagraph"/>
        <w:numPr>
          <w:ilvl w:val="0"/>
          <w:numId w:val="27"/>
        </w:numPr>
      </w:pPr>
      <w:r>
        <w:t>Coordination of all community events.</w:t>
      </w:r>
    </w:p>
    <w:p w14:paraId="191CBC0F" w14:textId="77777777" w:rsidR="00125ACF" w:rsidRDefault="00AB0353" w:rsidP="009554FB">
      <w:pPr>
        <w:pStyle w:val="ListParagraph"/>
        <w:numPr>
          <w:ilvl w:val="0"/>
          <w:numId w:val="27"/>
        </w:numPr>
      </w:pPr>
      <w:r>
        <w:t>Responsible for ensuring all equipment undergoes necessary certification/recertification processes.</w:t>
      </w:r>
      <w:r w:rsidR="00125ACF">
        <w:t xml:space="preserve"> </w:t>
      </w:r>
    </w:p>
    <w:p w14:paraId="72907F3B" w14:textId="2C6DEBBA" w:rsidR="00CF6E09" w:rsidRDefault="00CF6E09" w:rsidP="009554FB">
      <w:pPr>
        <w:pStyle w:val="ListParagraph"/>
        <w:numPr>
          <w:ilvl w:val="0"/>
          <w:numId w:val="27"/>
        </w:numPr>
      </w:pPr>
      <w:r>
        <w:lastRenderedPageBreak/>
        <w:t xml:space="preserve">Report all injuries to the secretary. </w:t>
      </w:r>
    </w:p>
    <w:p w14:paraId="7E67442B" w14:textId="77777777" w:rsidR="005612CD" w:rsidRPr="00CF6E09" w:rsidRDefault="005612CD" w:rsidP="009554FB">
      <w:pPr>
        <w:pStyle w:val="ListParagraph"/>
        <w:numPr>
          <w:ilvl w:val="0"/>
          <w:numId w:val="27"/>
        </w:numPr>
      </w:pPr>
      <w:r w:rsidRPr="00CF6E09">
        <w:t xml:space="preserve">Overseeing all-star selections for football. </w:t>
      </w:r>
    </w:p>
    <w:p w14:paraId="5AAF12B7" w14:textId="31401310" w:rsidR="00E863B1" w:rsidRDefault="00D20891" w:rsidP="00E863B1">
      <w:pPr>
        <w:pStyle w:val="Heading2"/>
      </w:pPr>
      <w:bookmarkStart w:id="116" w:name="_Toc436130243"/>
      <w:r>
        <w:t xml:space="preserve">Football </w:t>
      </w:r>
      <w:r w:rsidR="00E863B1">
        <w:t>League Mom</w:t>
      </w:r>
      <w:bookmarkEnd w:id="116"/>
      <w:r>
        <w:t xml:space="preserve"> </w:t>
      </w:r>
    </w:p>
    <w:p w14:paraId="096DE24E" w14:textId="77777777" w:rsidR="00E863B1" w:rsidRDefault="00E863B1" w:rsidP="00E863B1">
      <w:r>
        <w:t>The League Mom’s duties will include but not be limited to:</w:t>
      </w:r>
    </w:p>
    <w:p w14:paraId="578F8C6C" w14:textId="77777777" w:rsidR="00E863B1" w:rsidRDefault="00E863B1" w:rsidP="00E863B1">
      <w:pPr>
        <w:pStyle w:val="ListParagraph"/>
        <w:numPr>
          <w:ilvl w:val="0"/>
          <w:numId w:val="28"/>
        </w:numPr>
      </w:pPr>
      <w:r>
        <w:t>Coordinate the dissemination of information to membership (parents).</w:t>
      </w:r>
    </w:p>
    <w:p w14:paraId="390AED04" w14:textId="77777777" w:rsidR="00E863B1" w:rsidRDefault="00E863B1" w:rsidP="00E863B1">
      <w:pPr>
        <w:pStyle w:val="ListParagraph"/>
        <w:numPr>
          <w:ilvl w:val="0"/>
          <w:numId w:val="28"/>
        </w:numPr>
      </w:pPr>
      <w:r>
        <w:t>Log all parent participation hours received from the Concessions Director, and the Merchandise Director.</w:t>
      </w:r>
    </w:p>
    <w:p w14:paraId="73338DDD" w14:textId="77777777" w:rsidR="00E863B1" w:rsidRDefault="00E863B1" w:rsidP="00E863B1">
      <w:pPr>
        <w:pStyle w:val="ListParagraph"/>
        <w:numPr>
          <w:ilvl w:val="0"/>
          <w:numId w:val="28"/>
        </w:numPr>
      </w:pPr>
      <w:r>
        <w:t>Learn the certification process for that league year and be sure all team moms know and understand the same.</w:t>
      </w:r>
    </w:p>
    <w:p w14:paraId="1BD64834" w14:textId="77777777" w:rsidR="00E863B1" w:rsidRDefault="00E863B1" w:rsidP="00E863B1">
      <w:pPr>
        <w:pStyle w:val="ListParagraph"/>
        <w:numPr>
          <w:ilvl w:val="0"/>
          <w:numId w:val="28"/>
        </w:numPr>
      </w:pPr>
      <w:r>
        <w:t>Provide oversight on the book preparation process with all team moms.</w:t>
      </w:r>
    </w:p>
    <w:p w14:paraId="069CC28B" w14:textId="77777777" w:rsidR="00E863B1" w:rsidRDefault="00E863B1" w:rsidP="00E863B1">
      <w:pPr>
        <w:pStyle w:val="ListParagraph"/>
        <w:numPr>
          <w:ilvl w:val="0"/>
          <w:numId w:val="28"/>
        </w:numPr>
      </w:pPr>
      <w:r>
        <w:t>Oversight and instruction of all team moms.</w:t>
      </w:r>
    </w:p>
    <w:p w14:paraId="46E00532" w14:textId="77777777" w:rsidR="00E863B1" w:rsidRDefault="00E863B1" w:rsidP="00E863B1">
      <w:pPr>
        <w:pStyle w:val="ListParagraph"/>
        <w:numPr>
          <w:ilvl w:val="0"/>
          <w:numId w:val="28"/>
        </w:numPr>
      </w:pPr>
      <w:r>
        <w:t>Organization and documentation of volunteers, including those needed for game day.</w:t>
      </w:r>
    </w:p>
    <w:p w14:paraId="1B341992" w14:textId="77777777" w:rsidR="00E863B1" w:rsidRDefault="00E863B1" w:rsidP="00E863B1">
      <w:pPr>
        <w:pStyle w:val="ListParagraph"/>
        <w:numPr>
          <w:ilvl w:val="0"/>
          <w:numId w:val="28"/>
        </w:numPr>
      </w:pPr>
      <w:r>
        <w:t>Work with Fundraising Chairperson to ensure opportunities are communicated to the parents and players/cheerleaders.</w:t>
      </w:r>
    </w:p>
    <w:p w14:paraId="38C5B7AD" w14:textId="77777777" w:rsidR="00E863B1" w:rsidRDefault="00E863B1" w:rsidP="00E863B1">
      <w:pPr>
        <w:pStyle w:val="ListParagraph"/>
        <w:numPr>
          <w:ilvl w:val="0"/>
          <w:numId w:val="28"/>
        </w:numPr>
      </w:pPr>
      <w:r>
        <w:t>Act as a parent liaison to answer any questions while leveraging the grievance policy when necessary.</w:t>
      </w:r>
    </w:p>
    <w:p w14:paraId="1424462F" w14:textId="77777777" w:rsidR="00200454" w:rsidRDefault="00200454" w:rsidP="00E863B1">
      <w:pPr>
        <w:pStyle w:val="ListParagraph"/>
        <w:numPr>
          <w:ilvl w:val="0"/>
          <w:numId w:val="28"/>
        </w:numPr>
      </w:pPr>
      <w:r>
        <w:t>Work with all team moms to ensure consistent end of year banquets are held timely.</w:t>
      </w:r>
    </w:p>
    <w:p w14:paraId="4EA546D9" w14:textId="77777777" w:rsidR="00200454" w:rsidRDefault="00200454" w:rsidP="00E863B1">
      <w:pPr>
        <w:pStyle w:val="ListParagraph"/>
        <w:numPr>
          <w:ilvl w:val="0"/>
          <w:numId w:val="28"/>
        </w:numPr>
      </w:pPr>
      <w:r>
        <w:t>Coordinate all Trophy purchases through the same company to take advantage of discounts based on quantity.</w:t>
      </w:r>
    </w:p>
    <w:p w14:paraId="21308E7B" w14:textId="55669F0A" w:rsidR="00D20891" w:rsidRDefault="00D20891" w:rsidP="00D20891">
      <w:pPr>
        <w:pStyle w:val="Heading2"/>
      </w:pPr>
      <w:r>
        <w:t xml:space="preserve">Cheer League Mom </w:t>
      </w:r>
    </w:p>
    <w:p w14:paraId="5ED6D42E" w14:textId="77777777" w:rsidR="00D20891" w:rsidRDefault="00D20891" w:rsidP="00D20891">
      <w:r>
        <w:t>The League Mom’s duties will include but not be limited to:</w:t>
      </w:r>
    </w:p>
    <w:p w14:paraId="7296DE32" w14:textId="77777777" w:rsidR="00D20891" w:rsidRDefault="00D20891" w:rsidP="00D20891">
      <w:pPr>
        <w:pStyle w:val="ListParagraph"/>
        <w:numPr>
          <w:ilvl w:val="0"/>
          <w:numId w:val="28"/>
        </w:numPr>
      </w:pPr>
      <w:r>
        <w:t>Coordinate the dissemination of information to membership (parents).</w:t>
      </w:r>
    </w:p>
    <w:p w14:paraId="20D71D2D" w14:textId="77777777" w:rsidR="00D20891" w:rsidRDefault="00D20891" w:rsidP="00D20891">
      <w:pPr>
        <w:pStyle w:val="ListParagraph"/>
        <w:numPr>
          <w:ilvl w:val="0"/>
          <w:numId w:val="28"/>
        </w:numPr>
      </w:pPr>
      <w:r>
        <w:t>Log all parent participation hours received from the Concessions Director, and the Merchandise Director.</w:t>
      </w:r>
    </w:p>
    <w:p w14:paraId="7787084F" w14:textId="77777777" w:rsidR="00D20891" w:rsidRDefault="00D20891" w:rsidP="00D20891">
      <w:pPr>
        <w:pStyle w:val="ListParagraph"/>
        <w:numPr>
          <w:ilvl w:val="0"/>
          <w:numId w:val="28"/>
        </w:numPr>
      </w:pPr>
      <w:r>
        <w:t>Learn the certification process for that league year and be sure all team moms know and understand the same.</w:t>
      </w:r>
    </w:p>
    <w:p w14:paraId="1256AB0C" w14:textId="77777777" w:rsidR="00D20891" w:rsidRDefault="00D20891" w:rsidP="00D20891">
      <w:pPr>
        <w:pStyle w:val="ListParagraph"/>
        <w:numPr>
          <w:ilvl w:val="0"/>
          <w:numId w:val="28"/>
        </w:numPr>
      </w:pPr>
      <w:r>
        <w:t>Provide oversight on the book preparation process with all team moms.</w:t>
      </w:r>
    </w:p>
    <w:p w14:paraId="21ECB803" w14:textId="77777777" w:rsidR="00D20891" w:rsidRDefault="00D20891" w:rsidP="00D20891">
      <w:pPr>
        <w:pStyle w:val="ListParagraph"/>
        <w:numPr>
          <w:ilvl w:val="0"/>
          <w:numId w:val="28"/>
        </w:numPr>
      </w:pPr>
      <w:r>
        <w:t>Oversight and instruction of all team moms.</w:t>
      </w:r>
    </w:p>
    <w:p w14:paraId="115C1DF7" w14:textId="77777777" w:rsidR="00D20891" w:rsidRDefault="00D20891" w:rsidP="00D20891">
      <w:pPr>
        <w:pStyle w:val="ListParagraph"/>
        <w:numPr>
          <w:ilvl w:val="0"/>
          <w:numId w:val="28"/>
        </w:numPr>
      </w:pPr>
      <w:r>
        <w:t>Organization and documentation of volunteers, including those needed for game day.</w:t>
      </w:r>
    </w:p>
    <w:p w14:paraId="15F63C2A" w14:textId="77777777" w:rsidR="00D20891" w:rsidRDefault="00D20891" w:rsidP="00D20891">
      <w:pPr>
        <w:pStyle w:val="ListParagraph"/>
        <w:numPr>
          <w:ilvl w:val="0"/>
          <w:numId w:val="28"/>
        </w:numPr>
      </w:pPr>
      <w:r>
        <w:t>Work with Fundraising Chairperson to ensure opportunities are communicated to the parents and players/cheerleaders.</w:t>
      </w:r>
    </w:p>
    <w:p w14:paraId="226EC9E9" w14:textId="77777777" w:rsidR="00D20891" w:rsidRDefault="00D20891" w:rsidP="00D20891">
      <w:pPr>
        <w:pStyle w:val="ListParagraph"/>
        <w:numPr>
          <w:ilvl w:val="0"/>
          <w:numId w:val="28"/>
        </w:numPr>
      </w:pPr>
      <w:r>
        <w:t>Act as a parent liaison to answer any questions while leveraging the grievance policy when necessary.</w:t>
      </w:r>
    </w:p>
    <w:p w14:paraId="0F44C165" w14:textId="77777777" w:rsidR="00D20891" w:rsidRDefault="00D20891" w:rsidP="00D20891">
      <w:pPr>
        <w:pStyle w:val="ListParagraph"/>
        <w:numPr>
          <w:ilvl w:val="0"/>
          <w:numId w:val="28"/>
        </w:numPr>
      </w:pPr>
      <w:r>
        <w:t>Work with all team moms to ensure consistent end of year banquets are held timely.</w:t>
      </w:r>
    </w:p>
    <w:p w14:paraId="0ABAE3D8" w14:textId="5B39293E" w:rsidR="00D20891" w:rsidRDefault="00D20891" w:rsidP="00D20891">
      <w:pPr>
        <w:pStyle w:val="ListParagraph"/>
        <w:numPr>
          <w:ilvl w:val="0"/>
          <w:numId w:val="28"/>
        </w:numPr>
      </w:pPr>
      <w:r>
        <w:t>Coordinate all Trophy purchases through the same company to take advantage of discounts based on quantity.</w:t>
      </w:r>
    </w:p>
    <w:p w14:paraId="359BE181" w14:textId="77777777" w:rsidR="00E863B1" w:rsidRDefault="00E863B1" w:rsidP="00E863B1">
      <w:pPr>
        <w:pStyle w:val="Heading2"/>
      </w:pPr>
      <w:bookmarkStart w:id="117" w:name="_Toc436130244"/>
      <w:r>
        <w:lastRenderedPageBreak/>
        <w:t>Football Equipment Manager</w:t>
      </w:r>
      <w:bookmarkEnd w:id="117"/>
    </w:p>
    <w:p w14:paraId="3826D034" w14:textId="77777777" w:rsidR="00E863B1" w:rsidRDefault="00E863B1" w:rsidP="00E863B1">
      <w:r>
        <w:t>The Football Equipment Manager is responsible for the issuing or causing to have issued all football equipment.</w:t>
      </w:r>
      <w:r w:rsidRPr="00BB0641">
        <w:t xml:space="preserve"> </w:t>
      </w:r>
      <w:r>
        <w:t xml:space="preserve">  The Football Equipment Manager’s duties will include but not be limited to:</w:t>
      </w:r>
    </w:p>
    <w:p w14:paraId="440E3986" w14:textId="77777777" w:rsidR="00E863B1" w:rsidRDefault="00E863B1" w:rsidP="00E863B1">
      <w:pPr>
        <w:pStyle w:val="ListParagraph"/>
        <w:numPr>
          <w:ilvl w:val="0"/>
          <w:numId w:val="30"/>
        </w:numPr>
      </w:pPr>
      <w:r>
        <w:t>Report directly to the Athletic Director.</w:t>
      </w:r>
    </w:p>
    <w:p w14:paraId="70C1B353" w14:textId="77777777" w:rsidR="00E863B1" w:rsidRDefault="00E863B1" w:rsidP="00E863B1">
      <w:pPr>
        <w:pStyle w:val="ListParagraph"/>
        <w:numPr>
          <w:ilvl w:val="0"/>
          <w:numId w:val="30"/>
        </w:numPr>
      </w:pPr>
      <w:r>
        <w:t>Submit equipment purchase recommendations by December 15th of each year to the Athletic Director.</w:t>
      </w:r>
    </w:p>
    <w:p w14:paraId="52097BB3" w14:textId="77777777" w:rsidR="00E863B1" w:rsidRDefault="00E863B1" w:rsidP="00E863B1">
      <w:pPr>
        <w:pStyle w:val="ListParagraph"/>
        <w:numPr>
          <w:ilvl w:val="0"/>
          <w:numId w:val="30"/>
        </w:numPr>
      </w:pPr>
      <w:r>
        <w:t>Prepare annual Inventory Report for the Athletic Director.  This report should include what equipment was available at the beginning of the season, what was purchased during the season, and what was turned in at the end of the season. It should also provide all missing equipment and the name of the child that it was assigned to. This report will be due to the Athletic Director by December 15th.</w:t>
      </w:r>
    </w:p>
    <w:p w14:paraId="50DB684E" w14:textId="77777777" w:rsidR="00E863B1" w:rsidRDefault="00E863B1" w:rsidP="00E863B1">
      <w:pPr>
        <w:pStyle w:val="ListParagraph"/>
        <w:numPr>
          <w:ilvl w:val="0"/>
          <w:numId w:val="30"/>
        </w:numPr>
      </w:pPr>
      <w:r>
        <w:t>Arrange an annual budget repair/replacement report as required (budget item).</w:t>
      </w:r>
    </w:p>
    <w:p w14:paraId="0C3D4FDB" w14:textId="77777777" w:rsidR="00E863B1" w:rsidRDefault="00E863B1" w:rsidP="00E863B1">
      <w:pPr>
        <w:pStyle w:val="ListParagraph"/>
        <w:numPr>
          <w:ilvl w:val="0"/>
          <w:numId w:val="30"/>
        </w:numPr>
      </w:pPr>
      <w:r>
        <w:t>Establish a written method of issuance and return of issues equipment.</w:t>
      </w:r>
    </w:p>
    <w:p w14:paraId="272D3E08" w14:textId="77777777" w:rsidR="00E863B1" w:rsidRDefault="00E863B1" w:rsidP="00E863B1">
      <w:pPr>
        <w:pStyle w:val="ListParagraph"/>
        <w:numPr>
          <w:ilvl w:val="0"/>
          <w:numId w:val="30"/>
        </w:numPr>
      </w:pPr>
      <w:r>
        <w:t>Maintain master roster of all equipment issues and returned and keep current throughout season.</w:t>
      </w:r>
    </w:p>
    <w:p w14:paraId="0DB17899" w14:textId="77777777" w:rsidR="00EB1C28" w:rsidRDefault="00EB1C28" w:rsidP="00E863B1">
      <w:pPr>
        <w:pStyle w:val="ListParagraph"/>
        <w:numPr>
          <w:ilvl w:val="0"/>
          <w:numId w:val="30"/>
        </w:numPr>
      </w:pPr>
      <w:r>
        <w:t>Responsible for coordinating the delivery of the appropriate uniforms for cleaning/storage.</w:t>
      </w:r>
    </w:p>
    <w:p w14:paraId="6C6C4831" w14:textId="77777777" w:rsidR="00E863B1" w:rsidRDefault="00E863B1" w:rsidP="00E863B1">
      <w:pPr>
        <w:pStyle w:val="Heading2"/>
      </w:pPr>
      <w:bookmarkStart w:id="118" w:name="_Toc436130245"/>
      <w:r>
        <w:t>Cheer Equipment Manager</w:t>
      </w:r>
      <w:bookmarkEnd w:id="118"/>
    </w:p>
    <w:p w14:paraId="111A6C00" w14:textId="77777777" w:rsidR="00E863B1" w:rsidRDefault="00E863B1" w:rsidP="00E863B1">
      <w:r>
        <w:t>The Cheer Equipment Manager is responsible for the issuing or causing to have issued all cheer equipment.</w:t>
      </w:r>
      <w:r w:rsidRPr="00BB0641">
        <w:t xml:space="preserve"> </w:t>
      </w:r>
      <w:r>
        <w:t xml:space="preserve">  The Cheer Equipment Manager’s duties will include but not be limited to:</w:t>
      </w:r>
    </w:p>
    <w:p w14:paraId="3DADFA91" w14:textId="77777777" w:rsidR="00E863B1" w:rsidRDefault="00E863B1" w:rsidP="00E863B1">
      <w:pPr>
        <w:pStyle w:val="ListParagraph"/>
        <w:numPr>
          <w:ilvl w:val="0"/>
          <w:numId w:val="30"/>
        </w:numPr>
      </w:pPr>
      <w:r>
        <w:t>Report directly to the Cheer Coordinator.</w:t>
      </w:r>
    </w:p>
    <w:p w14:paraId="567259DA" w14:textId="77777777" w:rsidR="00E863B1" w:rsidRDefault="00E863B1" w:rsidP="00E863B1">
      <w:pPr>
        <w:pStyle w:val="ListParagraph"/>
        <w:numPr>
          <w:ilvl w:val="0"/>
          <w:numId w:val="30"/>
        </w:numPr>
      </w:pPr>
      <w:r>
        <w:t>Submit equipment purchase recommendations by December 15th of each year to the Cheer Coordinator.</w:t>
      </w:r>
    </w:p>
    <w:p w14:paraId="7BEDDD7A" w14:textId="77777777" w:rsidR="00E863B1" w:rsidRDefault="00E863B1" w:rsidP="00E863B1">
      <w:pPr>
        <w:pStyle w:val="ListParagraph"/>
        <w:numPr>
          <w:ilvl w:val="0"/>
          <w:numId w:val="30"/>
        </w:numPr>
      </w:pPr>
      <w:r>
        <w:t>Prepare annual Inventory Report for the Cheer Coordinator.  This report should include what equipment was available at the beginning of the season, what was purchased during the season, and what was turned in at the end of the season. It should also provide all missing equipment and the name of the child that it was assigned to. This report will be due to the Cheer Coordinator by December 15th.</w:t>
      </w:r>
    </w:p>
    <w:p w14:paraId="6F5696FD" w14:textId="77777777" w:rsidR="00E863B1" w:rsidRDefault="00E863B1" w:rsidP="00E863B1">
      <w:pPr>
        <w:pStyle w:val="ListParagraph"/>
        <w:numPr>
          <w:ilvl w:val="0"/>
          <w:numId w:val="30"/>
        </w:numPr>
      </w:pPr>
      <w:r>
        <w:t>Arrange an annual budget repair/replacement report as required (budget item).</w:t>
      </w:r>
    </w:p>
    <w:p w14:paraId="67EB69E9" w14:textId="77777777" w:rsidR="00E863B1" w:rsidRDefault="00E863B1" w:rsidP="00E863B1">
      <w:pPr>
        <w:pStyle w:val="ListParagraph"/>
        <w:numPr>
          <w:ilvl w:val="0"/>
          <w:numId w:val="30"/>
        </w:numPr>
      </w:pPr>
      <w:r>
        <w:t>Establish a written method of issuance and return of issues equipment.</w:t>
      </w:r>
    </w:p>
    <w:p w14:paraId="4D4AEF2D" w14:textId="77777777" w:rsidR="00E863B1" w:rsidRDefault="00E863B1" w:rsidP="00E863B1">
      <w:pPr>
        <w:pStyle w:val="ListParagraph"/>
        <w:numPr>
          <w:ilvl w:val="0"/>
          <w:numId w:val="30"/>
        </w:numPr>
      </w:pPr>
      <w:r>
        <w:t>Maintain master roster of all equipment issues and returned and keep current throughout season.</w:t>
      </w:r>
    </w:p>
    <w:p w14:paraId="4EC681E4" w14:textId="77777777" w:rsidR="00EB1C28" w:rsidRDefault="00EB1C28" w:rsidP="00EB1C28">
      <w:pPr>
        <w:pStyle w:val="ListParagraph"/>
        <w:numPr>
          <w:ilvl w:val="0"/>
          <w:numId w:val="30"/>
        </w:numPr>
      </w:pPr>
      <w:r>
        <w:t>Responsible for coordinating the delivery of the appropriate uniforms for cleaning/storage.</w:t>
      </w:r>
    </w:p>
    <w:p w14:paraId="3071DAED" w14:textId="77777777" w:rsidR="00E863B1" w:rsidRDefault="00E863B1" w:rsidP="00E863B1">
      <w:pPr>
        <w:pStyle w:val="Heading2"/>
      </w:pPr>
      <w:bookmarkStart w:id="119" w:name="_Toc436130246"/>
      <w:r>
        <w:t>Concessions Director</w:t>
      </w:r>
      <w:bookmarkEnd w:id="119"/>
    </w:p>
    <w:p w14:paraId="1AE87A6F" w14:textId="77777777" w:rsidR="00E863B1" w:rsidRDefault="00E863B1" w:rsidP="00E863B1">
      <w:r>
        <w:t>The Concessions Director is responsible for the organization of a snack bar staff for each home game or event and procurement of all necessary goods required for the snack bar.  The Concessions Director’s duties will include but not be limited to:</w:t>
      </w:r>
    </w:p>
    <w:p w14:paraId="63ADC0F9" w14:textId="77777777" w:rsidR="00E863B1" w:rsidRDefault="00E863B1" w:rsidP="00E863B1">
      <w:pPr>
        <w:pStyle w:val="ListParagraph"/>
        <w:numPr>
          <w:ilvl w:val="0"/>
          <w:numId w:val="31"/>
        </w:numPr>
      </w:pPr>
      <w:r>
        <w:t>Prepare annual itemized budget for Executive Board approval.</w:t>
      </w:r>
    </w:p>
    <w:p w14:paraId="1BD109B2" w14:textId="77777777" w:rsidR="00E863B1" w:rsidRDefault="00E863B1" w:rsidP="00E863B1">
      <w:pPr>
        <w:pStyle w:val="ListParagraph"/>
        <w:numPr>
          <w:ilvl w:val="0"/>
          <w:numId w:val="31"/>
        </w:numPr>
      </w:pPr>
      <w:r>
        <w:lastRenderedPageBreak/>
        <w:t>Maintain inventory list of snack shack equipment and consumables.</w:t>
      </w:r>
    </w:p>
    <w:p w14:paraId="3D6DA118" w14:textId="77777777" w:rsidR="00E863B1" w:rsidRDefault="00E863B1" w:rsidP="00E863B1">
      <w:pPr>
        <w:pStyle w:val="ListParagraph"/>
        <w:numPr>
          <w:ilvl w:val="0"/>
          <w:numId w:val="31"/>
        </w:numPr>
      </w:pPr>
      <w:r>
        <w:t>Set snack shack menu and prices with Executive Board approval.</w:t>
      </w:r>
    </w:p>
    <w:p w14:paraId="31C9EEBC" w14:textId="77777777" w:rsidR="00E863B1" w:rsidRDefault="00E863B1" w:rsidP="00E863B1">
      <w:pPr>
        <w:pStyle w:val="ListParagraph"/>
        <w:numPr>
          <w:ilvl w:val="0"/>
          <w:numId w:val="31"/>
        </w:numPr>
      </w:pPr>
      <w:r>
        <w:t>Manage snack shack operation on game day and during practices/events.</w:t>
      </w:r>
    </w:p>
    <w:p w14:paraId="2AD8740C" w14:textId="77777777" w:rsidR="00E863B1" w:rsidRDefault="00E863B1" w:rsidP="00E863B1">
      <w:pPr>
        <w:pStyle w:val="ListParagraph"/>
        <w:numPr>
          <w:ilvl w:val="0"/>
          <w:numId w:val="31"/>
        </w:numPr>
      </w:pPr>
      <w:r>
        <w:t>Establish a system to log all parent participation help at all games and team events and maintains sign-up forms at all events, which are then turned over to the League Mom.</w:t>
      </w:r>
    </w:p>
    <w:p w14:paraId="4CE8AA5A" w14:textId="77777777" w:rsidR="00E863B1" w:rsidRDefault="00E863B1" w:rsidP="00E863B1">
      <w:pPr>
        <w:pStyle w:val="ListParagraph"/>
        <w:numPr>
          <w:ilvl w:val="0"/>
          <w:numId w:val="31"/>
        </w:numPr>
      </w:pPr>
      <w:r>
        <w:t>Make all purchases for the snack shack (can delegate to committee if necessary).</w:t>
      </w:r>
    </w:p>
    <w:p w14:paraId="14DC2F2A" w14:textId="77777777" w:rsidR="00E863B1" w:rsidRDefault="00E863B1" w:rsidP="00E863B1">
      <w:pPr>
        <w:pStyle w:val="ListParagraph"/>
        <w:numPr>
          <w:ilvl w:val="0"/>
          <w:numId w:val="31"/>
        </w:numPr>
      </w:pPr>
      <w:r>
        <w:t>Submit all receipts and proceeds to Treasurer immediately.</w:t>
      </w:r>
    </w:p>
    <w:p w14:paraId="5E0A2A62" w14:textId="77777777" w:rsidR="00E863B1" w:rsidRDefault="00E863B1" w:rsidP="00E863B1">
      <w:pPr>
        <w:pStyle w:val="ListParagraph"/>
        <w:numPr>
          <w:ilvl w:val="0"/>
          <w:numId w:val="31"/>
        </w:numPr>
      </w:pPr>
      <w:r>
        <w:t>Maintain record of contacts, suppliers, etc. for future reference.</w:t>
      </w:r>
    </w:p>
    <w:p w14:paraId="4708E06C" w14:textId="77777777" w:rsidR="00E863B1" w:rsidRDefault="00E863B1" w:rsidP="00E863B1">
      <w:pPr>
        <w:pStyle w:val="ListParagraph"/>
        <w:numPr>
          <w:ilvl w:val="0"/>
          <w:numId w:val="31"/>
        </w:numPr>
      </w:pPr>
      <w:r>
        <w:t>Coordinate the setup/breakdown before/after each season.</w:t>
      </w:r>
    </w:p>
    <w:p w14:paraId="3A965B83" w14:textId="77777777" w:rsidR="00E863B1" w:rsidRDefault="00E863B1" w:rsidP="00E863B1">
      <w:pPr>
        <w:pStyle w:val="ListParagraph"/>
        <w:numPr>
          <w:ilvl w:val="0"/>
          <w:numId w:val="31"/>
        </w:numPr>
      </w:pPr>
      <w:r>
        <w:t>Snack shack should be open 30 minutes prior to any league sanctioned event as well as 30 minutes after.  This is to include practices, games, 4</w:t>
      </w:r>
      <w:r w:rsidRPr="00DB7A2C">
        <w:rPr>
          <w:vertAlign w:val="superscript"/>
        </w:rPr>
        <w:t>th</w:t>
      </w:r>
      <w:r>
        <w:t xml:space="preserve"> of July Fireworks, etc.</w:t>
      </w:r>
    </w:p>
    <w:p w14:paraId="354186FC" w14:textId="77777777" w:rsidR="00E863B1" w:rsidRDefault="00E863B1" w:rsidP="00E863B1">
      <w:pPr>
        <w:pStyle w:val="ListParagraph"/>
        <w:numPr>
          <w:ilvl w:val="0"/>
          <w:numId w:val="31"/>
        </w:numPr>
      </w:pPr>
      <w:r>
        <w:t>Due to the demands and requirements of the position, the Concessions Director may not be a football/cheer coach.</w:t>
      </w:r>
    </w:p>
    <w:p w14:paraId="33017DAC" w14:textId="77777777" w:rsidR="00E863B1" w:rsidRDefault="00E863B1" w:rsidP="00E863B1">
      <w:pPr>
        <w:pStyle w:val="Heading2"/>
      </w:pPr>
      <w:bookmarkStart w:id="120" w:name="_Toc436130248"/>
      <w:r>
        <w:t>Field Manager</w:t>
      </w:r>
      <w:bookmarkEnd w:id="120"/>
    </w:p>
    <w:p w14:paraId="5B3F02BA" w14:textId="77777777" w:rsidR="00E863B1" w:rsidRDefault="00E863B1" w:rsidP="00E863B1">
      <w:r>
        <w:t>The Field Manager’s duties will include but not be limited to:</w:t>
      </w:r>
    </w:p>
    <w:p w14:paraId="1B589235" w14:textId="77777777" w:rsidR="00E863B1" w:rsidRDefault="00E863B1" w:rsidP="00E863B1">
      <w:pPr>
        <w:pStyle w:val="ListParagraph"/>
        <w:numPr>
          <w:ilvl w:val="0"/>
          <w:numId w:val="33"/>
        </w:numPr>
      </w:pPr>
      <w:r>
        <w:t>Coordinate set up and cleanup of home games.</w:t>
      </w:r>
    </w:p>
    <w:p w14:paraId="2FEDBFAA" w14:textId="77777777" w:rsidR="00E863B1" w:rsidRDefault="00E863B1" w:rsidP="00E863B1">
      <w:pPr>
        <w:pStyle w:val="ListParagraph"/>
        <w:numPr>
          <w:ilvl w:val="0"/>
          <w:numId w:val="33"/>
        </w:numPr>
      </w:pPr>
      <w:r>
        <w:t>Maintain field during practice and at all home games.</w:t>
      </w:r>
    </w:p>
    <w:p w14:paraId="4EDEB061" w14:textId="77777777" w:rsidR="00E863B1" w:rsidRDefault="00E863B1" w:rsidP="00E863B1">
      <w:pPr>
        <w:pStyle w:val="ListParagraph"/>
        <w:numPr>
          <w:ilvl w:val="0"/>
          <w:numId w:val="33"/>
        </w:numPr>
      </w:pPr>
      <w:r>
        <w:t>Maintains game day equipment such as scoreboard, field markers,</w:t>
      </w:r>
      <w:r w:rsidR="00EB1C28">
        <w:t xml:space="preserve"> American Flag,</w:t>
      </w:r>
      <w:r>
        <w:t xml:space="preserve"> etc.</w:t>
      </w:r>
    </w:p>
    <w:p w14:paraId="502147FD" w14:textId="77777777" w:rsidR="00E863B1" w:rsidRDefault="00E863B1" w:rsidP="00E863B1">
      <w:pPr>
        <w:pStyle w:val="ListParagraph"/>
        <w:numPr>
          <w:ilvl w:val="0"/>
          <w:numId w:val="33"/>
        </w:numPr>
      </w:pPr>
      <w:r>
        <w:t xml:space="preserve">Due to the demands and requirements of the position, the </w:t>
      </w:r>
      <w:r w:rsidR="00EB1C28">
        <w:t>Field Manager</w:t>
      </w:r>
      <w:r>
        <w:t xml:space="preserve"> may not be a football/cheer coach.</w:t>
      </w:r>
    </w:p>
    <w:p w14:paraId="27D38B14" w14:textId="77777777" w:rsidR="00E863B1" w:rsidRDefault="00E863B1" w:rsidP="00E863B1">
      <w:pPr>
        <w:pStyle w:val="ListParagraph"/>
        <w:numPr>
          <w:ilvl w:val="0"/>
          <w:numId w:val="33"/>
        </w:numPr>
      </w:pPr>
      <w:r>
        <w:t>Maintain fields in all aspects of which are not covered under contract.</w:t>
      </w:r>
    </w:p>
    <w:p w14:paraId="798B53C1" w14:textId="77777777" w:rsidR="00E863B1" w:rsidRDefault="00E863B1" w:rsidP="00E863B1">
      <w:pPr>
        <w:pStyle w:val="ListParagraph"/>
        <w:numPr>
          <w:ilvl w:val="0"/>
          <w:numId w:val="33"/>
        </w:numPr>
      </w:pPr>
      <w:r>
        <w:t>Coordination and accountability of lining field weekly for both practices and games.</w:t>
      </w:r>
    </w:p>
    <w:p w14:paraId="71191CFB" w14:textId="77777777" w:rsidR="00E863B1" w:rsidRDefault="00E863B1" w:rsidP="00E863B1">
      <w:pPr>
        <w:pStyle w:val="ListParagraph"/>
        <w:numPr>
          <w:ilvl w:val="0"/>
          <w:numId w:val="33"/>
        </w:numPr>
      </w:pPr>
      <w:r>
        <w:t>Parking lot setup for game day with appropriate signage indicating only handicap, coaches and badged volunteers can park in the lot.</w:t>
      </w:r>
    </w:p>
    <w:p w14:paraId="6B79AB6A" w14:textId="77777777" w:rsidR="00E863B1" w:rsidRDefault="00E863B1" w:rsidP="00E863B1">
      <w:pPr>
        <w:pStyle w:val="ListParagraph"/>
        <w:numPr>
          <w:ilvl w:val="0"/>
          <w:numId w:val="33"/>
        </w:numPr>
      </w:pPr>
      <w:r>
        <w:t xml:space="preserve">Inspection, light bulb replacement, </w:t>
      </w:r>
      <w:r w:rsidR="00AB0353">
        <w:t>etc.</w:t>
      </w:r>
      <w:r>
        <w:t xml:space="preserve"> for optimal scoreboard use.</w:t>
      </w:r>
    </w:p>
    <w:p w14:paraId="35B1E071" w14:textId="77777777" w:rsidR="00E863B1" w:rsidRDefault="00E863B1" w:rsidP="00E863B1">
      <w:pPr>
        <w:pStyle w:val="ListParagraph"/>
        <w:numPr>
          <w:ilvl w:val="0"/>
          <w:numId w:val="33"/>
        </w:numPr>
      </w:pPr>
      <w:r>
        <w:t>Coordination of returning bottles, cans, recyclables.</w:t>
      </w:r>
    </w:p>
    <w:p w14:paraId="03FC2E4A" w14:textId="77777777" w:rsidR="00E863B1" w:rsidRDefault="00E863B1" w:rsidP="00E863B1">
      <w:pPr>
        <w:pStyle w:val="ListParagraph"/>
        <w:numPr>
          <w:ilvl w:val="0"/>
          <w:numId w:val="33"/>
        </w:numPr>
      </w:pPr>
      <w:r>
        <w:t xml:space="preserve">Coordinate effective </w:t>
      </w:r>
      <w:r w:rsidR="00AB0353">
        <w:t>portable restroom</w:t>
      </w:r>
      <w:r>
        <w:t xml:space="preserve"> cleanup.  Daily inspections during days with league functions.</w:t>
      </w:r>
      <w:r w:rsidR="00EB1C28">
        <w:t xml:space="preserve">  These inspections should also occur between games during home games.</w:t>
      </w:r>
    </w:p>
    <w:p w14:paraId="7C887B2F" w14:textId="77777777" w:rsidR="00E863B1" w:rsidRDefault="00E863B1" w:rsidP="00E863B1">
      <w:pPr>
        <w:pStyle w:val="ListParagraph"/>
        <w:numPr>
          <w:ilvl w:val="0"/>
          <w:numId w:val="33"/>
        </w:numPr>
      </w:pPr>
      <w:r>
        <w:t>Organization and policing of shed under press box.</w:t>
      </w:r>
    </w:p>
    <w:p w14:paraId="1AEAC405" w14:textId="77777777" w:rsidR="00E863B1" w:rsidRDefault="00E863B1" w:rsidP="00E863B1">
      <w:pPr>
        <w:pStyle w:val="ListParagraph"/>
        <w:numPr>
          <w:ilvl w:val="0"/>
          <w:numId w:val="33"/>
        </w:numPr>
      </w:pPr>
      <w:r>
        <w:t>League equipment maintenance such as field markers, lawn equipment, etc.</w:t>
      </w:r>
    </w:p>
    <w:p w14:paraId="3B6EB6BA" w14:textId="77777777" w:rsidR="00E863B1" w:rsidRDefault="00E863B1" w:rsidP="00E863B1">
      <w:pPr>
        <w:pStyle w:val="ListParagraph"/>
        <w:numPr>
          <w:ilvl w:val="0"/>
          <w:numId w:val="33"/>
        </w:numPr>
      </w:pPr>
      <w:r>
        <w:t>Coordinate timely dumpster collection.</w:t>
      </w:r>
    </w:p>
    <w:p w14:paraId="2164DF47" w14:textId="77777777" w:rsidR="00125ACF" w:rsidRDefault="00AB0353" w:rsidP="00E863B1">
      <w:pPr>
        <w:pStyle w:val="ListParagraph"/>
        <w:numPr>
          <w:ilvl w:val="0"/>
          <w:numId w:val="33"/>
        </w:numPr>
      </w:pPr>
      <w:r>
        <w:t>Responsible for impacting the field for safety.  If any concerns are found, they are expected to addresses them immediately or effectively mark off the area and communicate the concern to the President and/or Vice President.</w:t>
      </w:r>
    </w:p>
    <w:p w14:paraId="35D67B3D" w14:textId="77777777" w:rsidR="00E863B1" w:rsidRDefault="00E863B1" w:rsidP="00E863B1">
      <w:pPr>
        <w:pStyle w:val="Heading2"/>
      </w:pPr>
      <w:bookmarkStart w:id="121" w:name="_Toc436130249"/>
      <w:r>
        <w:t>Flag Commissioner</w:t>
      </w:r>
      <w:bookmarkEnd w:id="121"/>
    </w:p>
    <w:p w14:paraId="0042A1D7" w14:textId="77777777" w:rsidR="00E863B1" w:rsidRDefault="00E863B1" w:rsidP="00E863B1">
      <w:r>
        <w:t>The Flag Commissioner’s duties will include but not be limited to:</w:t>
      </w:r>
    </w:p>
    <w:p w14:paraId="17475DF2" w14:textId="77777777" w:rsidR="00E863B1" w:rsidRDefault="00E863B1" w:rsidP="00E863B1">
      <w:pPr>
        <w:pStyle w:val="ListParagraph"/>
        <w:numPr>
          <w:ilvl w:val="0"/>
          <w:numId w:val="35"/>
        </w:numPr>
      </w:pPr>
      <w:r>
        <w:t>Assign registered players to teams.</w:t>
      </w:r>
    </w:p>
    <w:p w14:paraId="27EBC02B" w14:textId="77777777" w:rsidR="00E863B1" w:rsidRDefault="00E863B1" w:rsidP="00E863B1">
      <w:pPr>
        <w:pStyle w:val="ListParagraph"/>
        <w:numPr>
          <w:ilvl w:val="0"/>
          <w:numId w:val="35"/>
        </w:numPr>
      </w:pPr>
      <w:r>
        <w:t>Solicit for coaches and ensure appropriate background checks occur before the first practice.</w:t>
      </w:r>
    </w:p>
    <w:p w14:paraId="1A37FCC2" w14:textId="77777777" w:rsidR="00E863B1" w:rsidRDefault="00E863B1" w:rsidP="00E863B1">
      <w:pPr>
        <w:pStyle w:val="ListParagraph"/>
        <w:numPr>
          <w:ilvl w:val="0"/>
          <w:numId w:val="35"/>
        </w:numPr>
      </w:pPr>
      <w:r>
        <w:lastRenderedPageBreak/>
        <w:t>Order player jerseys, officials uniforms and penalty flags.</w:t>
      </w:r>
    </w:p>
    <w:p w14:paraId="70E860EF" w14:textId="77777777" w:rsidR="00E863B1" w:rsidRDefault="00E863B1" w:rsidP="00E863B1">
      <w:pPr>
        <w:pStyle w:val="ListParagraph"/>
        <w:numPr>
          <w:ilvl w:val="0"/>
          <w:numId w:val="35"/>
        </w:numPr>
      </w:pPr>
      <w:r>
        <w:t>Solicit and organize game day officials.</w:t>
      </w:r>
    </w:p>
    <w:p w14:paraId="1DDBB573" w14:textId="77777777" w:rsidR="00E863B1" w:rsidRDefault="00E863B1" w:rsidP="00E863B1">
      <w:pPr>
        <w:pStyle w:val="ListParagraph"/>
        <w:numPr>
          <w:ilvl w:val="0"/>
          <w:numId w:val="35"/>
        </w:numPr>
      </w:pPr>
      <w:r>
        <w:t>Develop Flag Football league specific rules.</w:t>
      </w:r>
    </w:p>
    <w:p w14:paraId="10CCC3BD" w14:textId="77777777" w:rsidR="00E863B1" w:rsidRDefault="00E863B1" w:rsidP="00E863B1">
      <w:pPr>
        <w:pStyle w:val="ListParagraph"/>
        <w:numPr>
          <w:ilvl w:val="0"/>
          <w:numId w:val="35"/>
        </w:numPr>
      </w:pPr>
      <w:r>
        <w:t>Attend all Board of Directors meetings.</w:t>
      </w:r>
    </w:p>
    <w:p w14:paraId="1A7DDDAA" w14:textId="77777777" w:rsidR="00EB1C28" w:rsidRDefault="00EB1C28" w:rsidP="0012245F">
      <w:pPr>
        <w:pStyle w:val="Heading2"/>
      </w:pPr>
      <w:bookmarkStart w:id="122" w:name="_Toc436130250"/>
      <w:r>
        <w:t>Team Mom</w:t>
      </w:r>
      <w:bookmarkEnd w:id="122"/>
    </w:p>
    <w:p w14:paraId="69AD787B" w14:textId="77777777" w:rsidR="00EB1C28" w:rsidRDefault="00EB1C28" w:rsidP="00EB1C28">
      <w:pPr>
        <w:pStyle w:val="ListParagraph"/>
        <w:numPr>
          <w:ilvl w:val="0"/>
          <w:numId w:val="28"/>
        </w:numPr>
      </w:pPr>
      <w:r>
        <w:t xml:space="preserve">Coordinate and upkeep all League/Team Books and Rosters, ensuring all proper paperwork for coaches and players, including registration forms, emergency forms, birth certificate, physicals, liability forms, </w:t>
      </w:r>
      <w:r w:rsidR="00AB0353">
        <w:t>etc.</w:t>
      </w:r>
      <w:r>
        <w:t>, is collected.</w:t>
      </w:r>
    </w:p>
    <w:p w14:paraId="3EF3E997" w14:textId="77777777" w:rsidR="005612CD" w:rsidRPr="00A10819" w:rsidRDefault="005612CD" w:rsidP="005612CD">
      <w:pPr>
        <w:pStyle w:val="Heading2"/>
      </w:pPr>
      <w:bookmarkStart w:id="123" w:name="_Toc436130251"/>
      <w:r w:rsidRPr="00A10819">
        <w:t>Head Coach</w:t>
      </w:r>
      <w:bookmarkEnd w:id="123"/>
    </w:p>
    <w:p w14:paraId="2E5516B4" w14:textId="6423B287" w:rsidR="005612CD" w:rsidRDefault="005612CD" w:rsidP="005612CD">
      <w:pPr>
        <w:pStyle w:val="ListParagraph"/>
        <w:numPr>
          <w:ilvl w:val="0"/>
          <w:numId w:val="28"/>
        </w:numPr>
      </w:pPr>
      <w:r>
        <w:t xml:space="preserve">Coordinate with equipment manager </w:t>
      </w:r>
      <w:r w:rsidR="00A10819">
        <w:t xml:space="preserve">&amp; team mom </w:t>
      </w:r>
      <w:r>
        <w:t xml:space="preserve">regarding equipment pickup before the first game and turn in by the last game of the season. </w:t>
      </w:r>
    </w:p>
    <w:p w14:paraId="1154D0DC" w14:textId="77777777" w:rsidR="005612CD" w:rsidRDefault="005612CD" w:rsidP="005612CD">
      <w:pPr>
        <w:pStyle w:val="ListParagraph"/>
        <w:numPr>
          <w:ilvl w:val="0"/>
          <w:numId w:val="28"/>
        </w:numPr>
      </w:pPr>
      <w:r>
        <w:t xml:space="preserve">Attend all Board of Directors meetings. </w:t>
      </w:r>
    </w:p>
    <w:p w14:paraId="7DDD36C0" w14:textId="77777777" w:rsidR="005612CD" w:rsidRDefault="005612CD" w:rsidP="005612CD">
      <w:pPr>
        <w:pStyle w:val="ListParagraph"/>
        <w:numPr>
          <w:ilvl w:val="0"/>
          <w:numId w:val="28"/>
        </w:numPr>
      </w:pPr>
      <w:r>
        <w:t xml:space="preserve">Work with team mom regarding games, player information and parent communication. </w:t>
      </w:r>
    </w:p>
    <w:p w14:paraId="2A8A51BF" w14:textId="77777777" w:rsidR="005612CD" w:rsidRDefault="005612CD" w:rsidP="005612CD">
      <w:pPr>
        <w:pStyle w:val="ListParagraph"/>
        <w:numPr>
          <w:ilvl w:val="0"/>
          <w:numId w:val="28"/>
        </w:numPr>
      </w:pPr>
      <w:r>
        <w:t xml:space="preserve">Coordinate with team mom to solve grievances. </w:t>
      </w:r>
    </w:p>
    <w:p w14:paraId="4884DEBA" w14:textId="4DCFB778" w:rsidR="00A10819" w:rsidRDefault="00A10819" w:rsidP="005612CD">
      <w:pPr>
        <w:pStyle w:val="ListParagraph"/>
        <w:numPr>
          <w:ilvl w:val="0"/>
          <w:numId w:val="28"/>
        </w:numPr>
      </w:pPr>
      <w:r>
        <w:t xml:space="preserve">Report all injuries to the athletic director within 24 hours. </w:t>
      </w:r>
    </w:p>
    <w:p w14:paraId="3BC69F08" w14:textId="34BE4DF6" w:rsidR="00A10819" w:rsidRDefault="00A10819" w:rsidP="005612CD">
      <w:pPr>
        <w:pStyle w:val="ListParagraph"/>
        <w:numPr>
          <w:ilvl w:val="0"/>
          <w:numId w:val="28"/>
        </w:numPr>
      </w:pPr>
      <w:r>
        <w:t xml:space="preserve">Must be AYF certified, Heads Up certified, CPR certified, First Aid Certified, and AED certified. </w:t>
      </w:r>
    </w:p>
    <w:p w14:paraId="675546D8" w14:textId="7B96CB1C" w:rsidR="00D20891" w:rsidRDefault="00D20891" w:rsidP="00D20891">
      <w:pPr>
        <w:pStyle w:val="Heading2"/>
      </w:pPr>
      <w:r>
        <w:t>League Representative</w:t>
      </w:r>
    </w:p>
    <w:p w14:paraId="563F247F" w14:textId="4C95109D" w:rsidR="00D20891" w:rsidRDefault="00D20891" w:rsidP="00D20891">
      <w:pPr>
        <w:pStyle w:val="ListParagraph"/>
        <w:numPr>
          <w:ilvl w:val="0"/>
          <w:numId w:val="28"/>
        </w:numPr>
      </w:pPr>
      <w:r>
        <w:t xml:space="preserve">Represents the Board of Directors at conference meetings in the event that the President, Vice President, and Athletic Director cannot attend. </w:t>
      </w:r>
    </w:p>
    <w:p w14:paraId="21522050" w14:textId="08BFDCB9" w:rsidR="00D20891" w:rsidRPr="005612CD" w:rsidRDefault="00D20891" w:rsidP="00D20891">
      <w:pPr>
        <w:pStyle w:val="ListParagraph"/>
        <w:numPr>
          <w:ilvl w:val="0"/>
          <w:numId w:val="28"/>
        </w:numPr>
      </w:pPr>
      <w:r>
        <w:t xml:space="preserve">Attend all Board of Directors meetings. </w:t>
      </w:r>
    </w:p>
    <w:p w14:paraId="176ED8BE" w14:textId="77777777" w:rsidR="001A77BE" w:rsidRDefault="001A77BE" w:rsidP="001A77BE">
      <w:pPr>
        <w:pStyle w:val="Heading1"/>
      </w:pPr>
      <w:bookmarkStart w:id="124" w:name="_Toc347911808"/>
      <w:bookmarkStart w:id="125" w:name="_Toc347911809"/>
      <w:bookmarkStart w:id="126" w:name="_Toc347911810"/>
      <w:bookmarkStart w:id="127" w:name="_Toc347911811"/>
      <w:bookmarkStart w:id="128" w:name="_Toc347911812"/>
      <w:bookmarkStart w:id="129" w:name="_Toc347911813"/>
      <w:bookmarkStart w:id="130" w:name="_Toc347911814"/>
      <w:bookmarkStart w:id="131" w:name="_Toc347911815"/>
      <w:bookmarkStart w:id="132" w:name="_Toc347911816"/>
      <w:bookmarkStart w:id="133" w:name="_Toc347911817"/>
      <w:bookmarkStart w:id="134" w:name="_Toc347911818"/>
      <w:bookmarkStart w:id="135" w:name="_Toc384063471"/>
      <w:bookmarkStart w:id="136" w:name="_Toc436130252"/>
      <w:bookmarkEnd w:id="124"/>
      <w:bookmarkEnd w:id="125"/>
      <w:bookmarkEnd w:id="126"/>
      <w:bookmarkEnd w:id="127"/>
      <w:bookmarkEnd w:id="128"/>
      <w:bookmarkEnd w:id="129"/>
      <w:bookmarkEnd w:id="130"/>
      <w:bookmarkEnd w:id="131"/>
      <w:bookmarkEnd w:id="132"/>
      <w:bookmarkEnd w:id="133"/>
      <w:bookmarkEnd w:id="134"/>
      <w:r>
        <w:t>Voting</w:t>
      </w:r>
      <w:bookmarkEnd w:id="94"/>
      <w:bookmarkEnd w:id="135"/>
      <w:bookmarkEnd w:id="136"/>
    </w:p>
    <w:p w14:paraId="127DA806" w14:textId="77777777" w:rsidR="00426714" w:rsidRDefault="00426714" w:rsidP="00426714">
      <w:pPr>
        <w:pStyle w:val="Heading2"/>
      </w:pPr>
      <w:bookmarkStart w:id="137" w:name="_Toc347782426"/>
      <w:bookmarkStart w:id="138" w:name="_Toc436130253"/>
      <w:r>
        <w:t>Quorum</w:t>
      </w:r>
      <w:bookmarkEnd w:id="137"/>
      <w:bookmarkEnd w:id="138"/>
    </w:p>
    <w:p w14:paraId="79A3AE17" w14:textId="77777777" w:rsidR="00426714" w:rsidRDefault="00426714" w:rsidP="00372DB1">
      <w:r>
        <w:t>A</w:t>
      </w:r>
      <w:r>
        <w:rPr>
          <w:spacing w:val="-2"/>
        </w:rPr>
        <w:t xml:space="preserve"> </w:t>
      </w:r>
      <w:r>
        <w:t>quo</w:t>
      </w:r>
      <w:r>
        <w:rPr>
          <w:spacing w:val="-1"/>
        </w:rPr>
        <w:t>r</w:t>
      </w:r>
      <w:r>
        <w:t>um</w:t>
      </w:r>
      <w:r>
        <w:rPr>
          <w:spacing w:val="-6"/>
        </w:rPr>
        <w:t xml:space="preserve"> </w:t>
      </w:r>
      <w:r>
        <w:t>w</w:t>
      </w:r>
      <w:r>
        <w:rPr>
          <w:spacing w:val="1"/>
        </w:rPr>
        <w:t>il</w:t>
      </w:r>
      <w:r>
        <w:t>l</w:t>
      </w:r>
      <w:r>
        <w:rPr>
          <w:spacing w:val="-3"/>
        </w:rPr>
        <w:t xml:space="preserve"> </w:t>
      </w:r>
      <w:r>
        <w:t>be</w:t>
      </w:r>
      <w:r>
        <w:rPr>
          <w:spacing w:val="-3"/>
        </w:rPr>
        <w:t xml:space="preserve"> </w:t>
      </w:r>
      <w:r>
        <w:rPr>
          <w:spacing w:val="-1"/>
        </w:rPr>
        <w:t>re</w:t>
      </w:r>
      <w:r>
        <w:t>qu</w:t>
      </w:r>
      <w:r>
        <w:rPr>
          <w:spacing w:val="1"/>
        </w:rPr>
        <w:t>i</w:t>
      </w:r>
      <w:r>
        <w:rPr>
          <w:spacing w:val="-1"/>
        </w:rPr>
        <w:t>r</w:t>
      </w:r>
      <w:r>
        <w:rPr>
          <w:spacing w:val="2"/>
        </w:rPr>
        <w:t>e</w:t>
      </w:r>
      <w:r>
        <w:t>d</w:t>
      </w:r>
      <w:r>
        <w:rPr>
          <w:spacing w:val="-8"/>
        </w:rPr>
        <w:t xml:space="preserve"> </w:t>
      </w:r>
      <w:r>
        <w:rPr>
          <w:spacing w:val="-1"/>
        </w:rPr>
        <w:t>f</w:t>
      </w:r>
      <w:r>
        <w:t>or</w:t>
      </w:r>
      <w:r>
        <w:rPr>
          <w:spacing w:val="-3"/>
        </w:rPr>
        <w:t xml:space="preserve"> </w:t>
      </w:r>
      <w:r>
        <w:rPr>
          <w:spacing w:val="-1"/>
        </w:rPr>
        <w:t>a</w:t>
      </w:r>
      <w:r>
        <w:rPr>
          <w:spacing w:val="1"/>
        </w:rPr>
        <w:t>l</w:t>
      </w:r>
      <w:r>
        <w:t>l</w:t>
      </w:r>
      <w:r>
        <w:rPr>
          <w:spacing w:val="-1"/>
        </w:rPr>
        <w:t xml:space="preserve"> </w:t>
      </w:r>
      <w:r>
        <w:t>vo</w:t>
      </w:r>
      <w:r>
        <w:rPr>
          <w:spacing w:val="1"/>
        </w:rPr>
        <w:t>t</w:t>
      </w:r>
      <w:r>
        <w:rPr>
          <w:spacing w:val="-1"/>
        </w:rPr>
        <w:t>e</w:t>
      </w:r>
      <w:r>
        <w:t>s</w:t>
      </w:r>
      <w:r>
        <w:rPr>
          <w:spacing w:val="-5"/>
        </w:rPr>
        <w:t xml:space="preserve"> </w:t>
      </w:r>
      <w:r>
        <w:rPr>
          <w:spacing w:val="1"/>
        </w:rPr>
        <w:t>t</w:t>
      </w:r>
      <w:r>
        <w:rPr>
          <w:spacing w:val="-1"/>
        </w:rPr>
        <w:t>a</w:t>
      </w:r>
      <w:r>
        <w:t>k</w:t>
      </w:r>
      <w:r>
        <w:rPr>
          <w:spacing w:val="-1"/>
        </w:rPr>
        <w:t>e</w:t>
      </w:r>
      <w:r>
        <w:t>n</w:t>
      </w:r>
      <w:r>
        <w:rPr>
          <w:spacing w:val="-5"/>
        </w:rPr>
        <w:t xml:space="preserve"> </w:t>
      </w:r>
      <w:r>
        <w:t>d</w:t>
      </w:r>
      <w:r>
        <w:rPr>
          <w:spacing w:val="3"/>
        </w:rPr>
        <w:t>u</w:t>
      </w:r>
      <w:r>
        <w:rPr>
          <w:spacing w:val="-1"/>
        </w:rPr>
        <w:t>r</w:t>
      </w:r>
      <w:r>
        <w:rPr>
          <w:spacing w:val="1"/>
        </w:rPr>
        <w:t>i</w:t>
      </w:r>
      <w:r>
        <w:t>ng</w:t>
      </w:r>
      <w:r>
        <w:rPr>
          <w:spacing w:val="-8"/>
        </w:rPr>
        <w:t xml:space="preserve"> </w:t>
      </w:r>
      <w:r>
        <w:rPr>
          <w:spacing w:val="-1"/>
        </w:rPr>
        <w:t>e</w:t>
      </w:r>
      <w:r>
        <w:rPr>
          <w:spacing w:val="3"/>
        </w:rPr>
        <w:t>l</w:t>
      </w:r>
      <w:r>
        <w:rPr>
          <w:spacing w:val="-1"/>
        </w:rPr>
        <w:t>ec</w:t>
      </w:r>
      <w:r>
        <w:rPr>
          <w:spacing w:val="1"/>
        </w:rPr>
        <w:t>ti</w:t>
      </w:r>
      <w:r>
        <w:t>ons,</w:t>
      </w:r>
      <w:r>
        <w:rPr>
          <w:spacing w:val="-9"/>
        </w:rPr>
        <w:t xml:space="preserve"> </w:t>
      </w:r>
      <w:r>
        <w:rPr>
          <w:spacing w:val="3"/>
        </w:rPr>
        <w:t>b</w:t>
      </w:r>
      <w:r>
        <w:rPr>
          <w:spacing w:val="-5"/>
        </w:rPr>
        <w:t>y</w:t>
      </w:r>
      <w:r w:rsidR="002D04A1">
        <w:rPr>
          <w:spacing w:val="-5"/>
        </w:rPr>
        <w:t>-</w:t>
      </w:r>
      <w:r>
        <w:rPr>
          <w:spacing w:val="3"/>
        </w:rPr>
        <w:t>l</w:t>
      </w:r>
      <w:r>
        <w:rPr>
          <w:spacing w:val="-1"/>
        </w:rPr>
        <w:t>a</w:t>
      </w:r>
      <w:r>
        <w:t>w</w:t>
      </w:r>
      <w:r>
        <w:rPr>
          <w:spacing w:val="-6"/>
        </w:rPr>
        <w:t xml:space="preserve"> </w:t>
      </w:r>
      <w:r>
        <w:rPr>
          <w:spacing w:val="-1"/>
        </w:rPr>
        <w:t>c</w:t>
      </w:r>
      <w:r>
        <w:rPr>
          <w:spacing w:val="3"/>
        </w:rPr>
        <w:t>h</w:t>
      </w:r>
      <w:r>
        <w:rPr>
          <w:spacing w:val="-1"/>
        </w:rPr>
        <w:t>a</w:t>
      </w:r>
      <w:r>
        <w:rPr>
          <w:spacing w:val="3"/>
        </w:rPr>
        <w:t>n</w:t>
      </w:r>
      <w:r>
        <w:rPr>
          <w:spacing w:val="-2"/>
        </w:rPr>
        <w:t>g</w:t>
      </w:r>
      <w:r>
        <w:rPr>
          <w:spacing w:val="-1"/>
        </w:rPr>
        <w:t>e</w:t>
      </w:r>
      <w:r>
        <w:t>s</w:t>
      </w:r>
      <w:r>
        <w:rPr>
          <w:spacing w:val="3"/>
        </w:rPr>
        <w:t xml:space="preserve"> </w:t>
      </w:r>
      <w:r>
        <w:rPr>
          <w:spacing w:val="-1"/>
        </w:rPr>
        <w:t>a</w:t>
      </w:r>
      <w:r>
        <w:t>nd</w:t>
      </w:r>
      <w:r>
        <w:rPr>
          <w:spacing w:val="-4"/>
        </w:rPr>
        <w:t xml:space="preserve"> </w:t>
      </w:r>
      <w:r>
        <w:rPr>
          <w:spacing w:val="-1"/>
        </w:rPr>
        <w:t>e</w:t>
      </w:r>
      <w:r>
        <w:rPr>
          <w:spacing w:val="3"/>
        </w:rPr>
        <w:t>x</w:t>
      </w:r>
      <w:r>
        <w:t>p</w:t>
      </w:r>
      <w:r>
        <w:rPr>
          <w:spacing w:val="-1"/>
        </w:rPr>
        <w:t>e</w:t>
      </w:r>
      <w:r>
        <w:t>nd</w:t>
      </w:r>
      <w:r>
        <w:rPr>
          <w:spacing w:val="1"/>
        </w:rPr>
        <w:t>it</w:t>
      </w:r>
      <w:r>
        <w:t>u</w:t>
      </w:r>
      <w:r>
        <w:rPr>
          <w:spacing w:val="-1"/>
        </w:rPr>
        <w:t>r</w:t>
      </w:r>
      <w:r>
        <w:t>e</w:t>
      </w:r>
      <w:r>
        <w:rPr>
          <w:spacing w:val="-12"/>
        </w:rPr>
        <w:t xml:space="preserve"> </w:t>
      </w:r>
      <w:r>
        <w:rPr>
          <w:spacing w:val="-1"/>
        </w:rPr>
        <w:t>a</w:t>
      </w:r>
      <w:r>
        <w:t>pp</w:t>
      </w:r>
      <w:r>
        <w:rPr>
          <w:spacing w:val="-1"/>
        </w:rPr>
        <w:t>r</w:t>
      </w:r>
      <w:r>
        <w:t>ov</w:t>
      </w:r>
      <w:r>
        <w:rPr>
          <w:spacing w:val="-1"/>
        </w:rPr>
        <w:t>a</w:t>
      </w:r>
      <w:r>
        <w:rPr>
          <w:spacing w:val="1"/>
        </w:rPr>
        <w:t>l</w:t>
      </w:r>
      <w:r>
        <w:t>s.  A</w:t>
      </w:r>
      <w:r>
        <w:rPr>
          <w:spacing w:val="-2"/>
        </w:rPr>
        <w:t xml:space="preserve"> </w:t>
      </w:r>
      <w:r>
        <w:t>quo</w:t>
      </w:r>
      <w:r>
        <w:rPr>
          <w:spacing w:val="-1"/>
        </w:rPr>
        <w:t>r</w:t>
      </w:r>
      <w:r>
        <w:t>um</w:t>
      </w:r>
      <w:r>
        <w:rPr>
          <w:spacing w:val="-6"/>
        </w:rPr>
        <w:t xml:space="preserve"> </w:t>
      </w:r>
      <w:r>
        <w:t>w</w:t>
      </w:r>
      <w:r>
        <w:rPr>
          <w:spacing w:val="1"/>
        </w:rPr>
        <w:t>il</w:t>
      </w:r>
      <w:r>
        <w:t>l</w:t>
      </w:r>
      <w:r>
        <w:rPr>
          <w:spacing w:val="-3"/>
        </w:rPr>
        <w:t xml:space="preserve"> </w:t>
      </w:r>
      <w:r>
        <w:t>be</w:t>
      </w:r>
      <w:r>
        <w:rPr>
          <w:spacing w:val="-3"/>
        </w:rPr>
        <w:t xml:space="preserve"> </w:t>
      </w:r>
      <w:r>
        <w:t>d</w:t>
      </w:r>
      <w:r>
        <w:rPr>
          <w:spacing w:val="-1"/>
        </w:rPr>
        <w:t>ef</w:t>
      </w:r>
      <w:r>
        <w:rPr>
          <w:spacing w:val="1"/>
        </w:rPr>
        <w:t>i</w:t>
      </w:r>
      <w:r>
        <w:t>n</w:t>
      </w:r>
      <w:r>
        <w:rPr>
          <w:spacing w:val="2"/>
        </w:rPr>
        <w:t>e</w:t>
      </w:r>
      <w:r>
        <w:t>d</w:t>
      </w:r>
      <w:r>
        <w:rPr>
          <w:spacing w:val="-7"/>
        </w:rPr>
        <w:t xml:space="preserve"> </w:t>
      </w:r>
      <w:r>
        <w:rPr>
          <w:spacing w:val="-1"/>
        </w:rPr>
        <w:t>a</w:t>
      </w:r>
      <w:r>
        <w:t>s</w:t>
      </w:r>
      <w:r>
        <w:rPr>
          <w:spacing w:val="-2"/>
        </w:rPr>
        <w:t xml:space="preserve"> </w:t>
      </w:r>
      <w:r>
        <w:rPr>
          <w:spacing w:val="-1"/>
        </w:rPr>
        <w:t>(</w:t>
      </w:r>
      <w:r>
        <w:t>50%</w:t>
      </w:r>
      <w:r w:rsidR="002D04A1">
        <w:t xml:space="preserve"> </w:t>
      </w:r>
      <w:r>
        <w:rPr>
          <w:spacing w:val="-1"/>
        </w:rPr>
        <w:t>+</w:t>
      </w:r>
      <w:r w:rsidR="002D04A1">
        <w:rPr>
          <w:spacing w:val="-1"/>
        </w:rPr>
        <w:t xml:space="preserve"> </w:t>
      </w:r>
      <w:r>
        <w:rPr>
          <w:spacing w:val="3"/>
        </w:rPr>
        <w:t>1</w:t>
      </w:r>
      <w:r>
        <w:t>)</w:t>
      </w:r>
      <w:r>
        <w:rPr>
          <w:spacing w:val="-9"/>
        </w:rPr>
        <w:t xml:space="preserve"> </w:t>
      </w:r>
      <w:r>
        <w:rPr>
          <w:spacing w:val="-1"/>
        </w:rPr>
        <w:t>f</w:t>
      </w:r>
      <w:r>
        <w:rPr>
          <w:spacing w:val="1"/>
        </w:rPr>
        <w:t>i</w:t>
      </w:r>
      <w:r>
        <w:rPr>
          <w:spacing w:val="-1"/>
        </w:rPr>
        <w:t>f</w:t>
      </w:r>
      <w:r>
        <w:rPr>
          <w:spacing w:val="5"/>
        </w:rPr>
        <w:t>t</w:t>
      </w:r>
      <w:r>
        <w:t>y</w:t>
      </w:r>
      <w:r>
        <w:rPr>
          <w:spacing w:val="-9"/>
        </w:rPr>
        <w:t xml:space="preserve"> </w:t>
      </w:r>
      <w:r>
        <w:t>p</w:t>
      </w:r>
      <w:r>
        <w:rPr>
          <w:spacing w:val="2"/>
        </w:rPr>
        <w:t>e</w:t>
      </w:r>
      <w:r>
        <w:rPr>
          <w:spacing w:val="-1"/>
        </w:rPr>
        <w:t>rc</w:t>
      </w:r>
      <w:r>
        <w:rPr>
          <w:spacing w:val="2"/>
        </w:rPr>
        <w:t>e</w:t>
      </w:r>
      <w:r>
        <w:t>nt</w:t>
      </w:r>
      <w:r>
        <w:rPr>
          <w:spacing w:val="-6"/>
        </w:rPr>
        <w:t xml:space="preserve"> </w:t>
      </w:r>
      <w:r>
        <w:t>p</w:t>
      </w:r>
      <w:r>
        <w:rPr>
          <w:spacing w:val="1"/>
        </w:rPr>
        <w:t>l</w:t>
      </w:r>
      <w:r>
        <w:t>us</w:t>
      </w:r>
      <w:r>
        <w:rPr>
          <w:spacing w:val="-4"/>
        </w:rPr>
        <w:t xml:space="preserve"> </w:t>
      </w:r>
      <w:r>
        <w:t>one</w:t>
      </w:r>
      <w:r>
        <w:rPr>
          <w:spacing w:val="-4"/>
        </w:rPr>
        <w:t xml:space="preserve"> </w:t>
      </w:r>
      <w:r>
        <w:t>of</w:t>
      </w:r>
      <w:r>
        <w:rPr>
          <w:spacing w:val="-2"/>
        </w:rPr>
        <w:t xml:space="preserve"> </w:t>
      </w:r>
      <w:r>
        <w:rPr>
          <w:spacing w:val="1"/>
        </w:rPr>
        <w:t>t</w:t>
      </w:r>
      <w:r>
        <w:t>he</w:t>
      </w:r>
      <w:r>
        <w:rPr>
          <w:spacing w:val="-4"/>
        </w:rPr>
        <w:t xml:space="preserve"> </w:t>
      </w:r>
      <w:r>
        <w:rPr>
          <w:spacing w:val="-1"/>
        </w:rPr>
        <w:t>c</w:t>
      </w:r>
      <w:r>
        <w:t>u</w:t>
      </w:r>
      <w:r>
        <w:rPr>
          <w:spacing w:val="-1"/>
        </w:rPr>
        <w:t>r</w:t>
      </w:r>
      <w:r>
        <w:rPr>
          <w:spacing w:val="2"/>
        </w:rPr>
        <w:t>r</w:t>
      </w:r>
      <w:r>
        <w:rPr>
          <w:spacing w:val="-1"/>
        </w:rPr>
        <w:t>e</w:t>
      </w:r>
      <w:r>
        <w:t>nt</w:t>
      </w:r>
      <w:r>
        <w:rPr>
          <w:spacing w:val="-4"/>
        </w:rPr>
        <w:t xml:space="preserve"> </w:t>
      </w:r>
      <w:r w:rsidR="003B3731">
        <w:rPr>
          <w:spacing w:val="1"/>
        </w:rPr>
        <w:t>M</w:t>
      </w:r>
      <w:r w:rsidR="003B3731">
        <w:rPr>
          <w:spacing w:val="-1"/>
        </w:rPr>
        <w:t>e</w:t>
      </w:r>
      <w:r w:rsidR="003B3731">
        <w:rPr>
          <w:spacing w:val="1"/>
        </w:rPr>
        <w:t>m</w:t>
      </w:r>
      <w:r w:rsidR="003B3731">
        <w:t>b</w:t>
      </w:r>
      <w:r w:rsidR="003B3731">
        <w:rPr>
          <w:spacing w:val="-1"/>
        </w:rPr>
        <w:t>er</w:t>
      </w:r>
      <w:r w:rsidR="003B3731">
        <w:t>s in Good Standing as defined in 5.5</w:t>
      </w:r>
      <w:r>
        <w:t>.</w:t>
      </w:r>
    </w:p>
    <w:p w14:paraId="175AA63D" w14:textId="77777777" w:rsidR="00426714" w:rsidRDefault="00372DB1" w:rsidP="00426714">
      <w:pPr>
        <w:pStyle w:val="Heading2"/>
      </w:pPr>
      <w:bookmarkStart w:id="139" w:name="_Toc347782427"/>
      <w:bookmarkStart w:id="140" w:name="_Toc436130254"/>
      <w:r>
        <w:t>Voting</w:t>
      </w:r>
      <w:r w:rsidR="00426714">
        <w:t xml:space="preserve"> Tie</w:t>
      </w:r>
      <w:bookmarkEnd w:id="139"/>
      <w:bookmarkEnd w:id="140"/>
    </w:p>
    <w:p w14:paraId="0BA82BA2" w14:textId="77777777" w:rsidR="00426714" w:rsidRDefault="00426714" w:rsidP="00372DB1">
      <w:r>
        <w:rPr>
          <w:spacing w:val="-3"/>
        </w:rPr>
        <w:t>I</w:t>
      </w:r>
      <w:r>
        <w:t>n</w:t>
      </w:r>
      <w:r>
        <w:rPr>
          <w:spacing w:val="-2"/>
        </w:rPr>
        <w:t xml:space="preserve"> </w:t>
      </w:r>
      <w:r>
        <w:rPr>
          <w:spacing w:val="1"/>
        </w:rPr>
        <w:t>t</w:t>
      </w:r>
      <w:r>
        <w:t>he</w:t>
      </w:r>
      <w:r>
        <w:rPr>
          <w:spacing w:val="-1"/>
        </w:rPr>
        <w:t xml:space="preserve"> e</w:t>
      </w:r>
      <w:r>
        <w:t>v</w:t>
      </w:r>
      <w:r>
        <w:rPr>
          <w:spacing w:val="-1"/>
        </w:rPr>
        <w:t>e</w:t>
      </w:r>
      <w:r>
        <w:t>nt</w:t>
      </w:r>
      <w:r>
        <w:rPr>
          <w:spacing w:val="-4"/>
        </w:rPr>
        <w:t xml:space="preserve"> </w:t>
      </w:r>
      <w:r>
        <w:t>of a</w:t>
      </w:r>
      <w:r>
        <w:rPr>
          <w:spacing w:val="-2"/>
        </w:rPr>
        <w:t xml:space="preserve"> </w:t>
      </w:r>
      <w:r>
        <w:rPr>
          <w:spacing w:val="1"/>
        </w:rPr>
        <w:t>ti</w:t>
      </w:r>
      <w:r>
        <w:rPr>
          <w:spacing w:val="-1"/>
        </w:rPr>
        <w:t>e</w:t>
      </w:r>
      <w:r>
        <w:t>,</w:t>
      </w:r>
      <w:r>
        <w:rPr>
          <w:spacing w:val="-3"/>
        </w:rPr>
        <w:t xml:space="preserve"> </w:t>
      </w:r>
      <w:r>
        <w:rPr>
          <w:spacing w:val="1"/>
        </w:rPr>
        <w:t>t</w:t>
      </w:r>
      <w:r>
        <w:t>he</w:t>
      </w:r>
      <w:r>
        <w:rPr>
          <w:spacing w:val="-1"/>
        </w:rPr>
        <w:t xml:space="preserve"> </w:t>
      </w:r>
      <w:r>
        <w:rPr>
          <w:spacing w:val="1"/>
        </w:rPr>
        <w:t>P</w:t>
      </w:r>
      <w:r>
        <w:rPr>
          <w:spacing w:val="-1"/>
        </w:rPr>
        <w:t>re</w:t>
      </w:r>
      <w:r>
        <w:t>s</w:t>
      </w:r>
      <w:r>
        <w:rPr>
          <w:spacing w:val="1"/>
        </w:rPr>
        <w:t>i</w:t>
      </w:r>
      <w:r>
        <w:t>d</w:t>
      </w:r>
      <w:r>
        <w:rPr>
          <w:spacing w:val="-1"/>
        </w:rPr>
        <w:t>e</w:t>
      </w:r>
      <w:r>
        <w:t>n</w:t>
      </w:r>
      <w:r>
        <w:rPr>
          <w:spacing w:val="1"/>
        </w:rPr>
        <w:t>t</w:t>
      </w:r>
      <w:r>
        <w:rPr>
          <w:spacing w:val="-1"/>
        </w:rPr>
        <w:t>’</w:t>
      </w:r>
      <w:r>
        <w:t>s</w:t>
      </w:r>
      <w:r>
        <w:rPr>
          <w:spacing w:val="-11"/>
        </w:rPr>
        <w:t xml:space="preserve"> </w:t>
      </w:r>
      <w:r>
        <w:t>vo</w:t>
      </w:r>
      <w:r>
        <w:rPr>
          <w:spacing w:val="1"/>
        </w:rPr>
        <w:t>t</w:t>
      </w:r>
      <w:r>
        <w:t>e</w:t>
      </w:r>
      <w:r>
        <w:rPr>
          <w:spacing w:val="-5"/>
        </w:rPr>
        <w:t xml:space="preserve"> </w:t>
      </w:r>
      <w:r>
        <w:t>w</w:t>
      </w:r>
      <w:r>
        <w:rPr>
          <w:spacing w:val="1"/>
        </w:rPr>
        <w:t>il</w:t>
      </w:r>
      <w:r>
        <w:t>l</w:t>
      </w:r>
      <w:r>
        <w:rPr>
          <w:spacing w:val="-3"/>
        </w:rPr>
        <w:t xml:space="preserve"> </w:t>
      </w:r>
      <w:r>
        <w:rPr>
          <w:spacing w:val="-1"/>
        </w:rPr>
        <w:t>c</w:t>
      </w:r>
      <w:r>
        <w:t>o</w:t>
      </w:r>
      <w:r>
        <w:rPr>
          <w:spacing w:val="3"/>
        </w:rPr>
        <w:t>u</w:t>
      </w:r>
      <w:r>
        <w:t>nt</w:t>
      </w:r>
      <w:r>
        <w:rPr>
          <w:spacing w:val="-4"/>
        </w:rPr>
        <w:t xml:space="preserve"> </w:t>
      </w:r>
      <w:r>
        <w:rPr>
          <w:spacing w:val="-1"/>
        </w:rPr>
        <w:t>a</w:t>
      </w:r>
      <w:r>
        <w:t>s</w:t>
      </w:r>
      <w:r>
        <w:rPr>
          <w:spacing w:val="-2"/>
        </w:rPr>
        <w:t xml:space="preserve"> </w:t>
      </w:r>
      <w:r>
        <w:rPr>
          <w:spacing w:val="1"/>
        </w:rPr>
        <w:t>t</w:t>
      </w:r>
      <w:r>
        <w:t>wo,</w:t>
      </w:r>
      <w:r>
        <w:rPr>
          <w:spacing w:val="-4"/>
        </w:rPr>
        <w:t xml:space="preserve"> </w:t>
      </w:r>
      <w:r>
        <w:rPr>
          <w:spacing w:val="1"/>
        </w:rPr>
        <w:t>t</w:t>
      </w:r>
      <w:r>
        <w:t>hus</w:t>
      </w:r>
      <w:r>
        <w:rPr>
          <w:spacing w:val="-4"/>
        </w:rPr>
        <w:t xml:space="preserve"> </w:t>
      </w:r>
      <w:r>
        <w:t>b</w:t>
      </w:r>
      <w:r>
        <w:rPr>
          <w:spacing w:val="-1"/>
        </w:rPr>
        <w:t>rea</w:t>
      </w:r>
      <w:r>
        <w:t>k</w:t>
      </w:r>
      <w:r>
        <w:rPr>
          <w:spacing w:val="1"/>
        </w:rPr>
        <w:t>i</w:t>
      </w:r>
      <w:r>
        <w:rPr>
          <w:spacing w:val="3"/>
        </w:rPr>
        <w:t>n</w:t>
      </w:r>
      <w:r>
        <w:t>g</w:t>
      </w:r>
      <w:r>
        <w:rPr>
          <w:spacing w:val="-10"/>
        </w:rPr>
        <w:t xml:space="preserve"> </w:t>
      </w:r>
      <w:r>
        <w:rPr>
          <w:spacing w:val="1"/>
        </w:rPr>
        <w:t>t</w:t>
      </w:r>
      <w:r>
        <w:t>he</w:t>
      </w:r>
      <w:r>
        <w:rPr>
          <w:spacing w:val="-4"/>
        </w:rPr>
        <w:t xml:space="preserve"> </w:t>
      </w:r>
      <w:r>
        <w:rPr>
          <w:spacing w:val="1"/>
        </w:rPr>
        <w:t>ti</w:t>
      </w:r>
      <w:r>
        <w:rPr>
          <w:spacing w:val="-1"/>
        </w:rPr>
        <w:t>e</w:t>
      </w:r>
      <w:r>
        <w:t>.</w:t>
      </w:r>
    </w:p>
    <w:p w14:paraId="4D9EA58A" w14:textId="77777777" w:rsidR="00426714" w:rsidRDefault="00426714" w:rsidP="00426714">
      <w:pPr>
        <w:pStyle w:val="Heading2"/>
      </w:pPr>
      <w:bookmarkStart w:id="141" w:name="_Toc347782428"/>
      <w:bookmarkStart w:id="142" w:name="_Toc436130255"/>
      <w:r>
        <w:t>Proxy Voting</w:t>
      </w:r>
      <w:bookmarkEnd w:id="141"/>
      <w:bookmarkEnd w:id="142"/>
    </w:p>
    <w:p w14:paraId="5A41881B" w14:textId="77777777" w:rsidR="00426714" w:rsidRPr="002D04A1" w:rsidRDefault="00426714" w:rsidP="00372DB1">
      <w:r w:rsidRPr="002D04A1">
        <w:rPr>
          <w:spacing w:val="-3"/>
        </w:rPr>
        <w:t>I</w:t>
      </w:r>
      <w:r w:rsidRPr="002D04A1">
        <w:t>n</w:t>
      </w:r>
      <w:r w:rsidRPr="002D04A1">
        <w:rPr>
          <w:spacing w:val="-2"/>
        </w:rPr>
        <w:t xml:space="preserve"> </w:t>
      </w:r>
      <w:r w:rsidRPr="002D04A1">
        <w:rPr>
          <w:spacing w:val="1"/>
        </w:rPr>
        <w:t>t</w:t>
      </w:r>
      <w:r w:rsidRPr="002D04A1">
        <w:t>he</w:t>
      </w:r>
      <w:r w:rsidRPr="002D04A1">
        <w:rPr>
          <w:spacing w:val="-1"/>
        </w:rPr>
        <w:t xml:space="preserve"> e</w:t>
      </w:r>
      <w:r w:rsidRPr="002D04A1">
        <w:t>v</w:t>
      </w:r>
      <w:r w:rsidRPr="002D04A1">
        <w:rPr>
          <w:spacing w:val="-1"/>
        </w:rPr>
        <w:t>e</w:t>
      </w:r>
      <w:r w:rsidRPr="002D04A1">
        <w:t>nt</w:t>
      </w:r>
      <w:r w:rsidRPr="002D04A1">
        <w:rPr>
          <w:spacing w:val="-4"/>
        </w:rPr>
        <w:t xml:space="preserve"> </w:t>
      </w:r>
      <w:r w:rsidRPr="002D04A1">
        <w:rPr>
          <w:spacing w:val="1"/>
        </w:rPr>
        <w:t>t</w:t>
      </w:r>
      <w:r w:rsidRPr="002D04A1">
        <w:t>h</w:t>
      </w:r>
      <w:r w:rsidRPr="002D04A1">
        <w:rPr>
          <w:spacing w:val="-1"/>
        </w:rPr>
        <w:t>a</w:t>
      </w:r>
      <w:r w:rsidRPr="002D04A1">
        <w:t>t</w:t>
      </w:r>
      <w:r w:rsidRPr="002D04A1">
        <w:rPr>
          <w:spacing w:val="-3"/>
        </w:rPr>
        <w:t xml:space="preserve"> </w:t>
      </w:r>
      <w:r w:rsidRPr="002D04A1">
        <w:rPr>
          <w:spacing w:val="-1"/>
        </w:rPr>
        <w:t>a</w:t>
      </w:r>
      <w:r w:rsidRPr="002D04A1">
        <w:t>n</w:t>
      </w:r>
      <w:r w:rsidRPr="002D04A1">
        <w:rPr>
          <w:spacing w:val="1"/>
        </w:rPr>
        <w:t xml:space="preserve"> </w:t>
      </w:r>
      <w:r w:rsidRPr="002D04A1">
        <w:t>E</w:t>
      </w:r>
      <w:r w:rsidRPr="002D04A1">
        <w:rPr>
          <w:spacing w:val="3"/>
        </w:rPr>
        <w:t>x</w:t>
      </w:r>
      <w:r w:rsidRPr="002D04A1">
        <w:rPr>
          <w:spacing w:val="-1"/>
        </w:rPr>
        <w:t>ec</w:t>
      </w:r>
      <w:r w:rsidRPr="002D04A1">
        <w:t>u</w:t>
      </w:r>
      <w:r w:rsidRPr="002D04A1">
        <w:rPr>
          <w:spacing w:val="1"/>
        </w:rPr>
        <w:t>ti</w:t>
      </w:r>
      <w:r w:rsidRPr="002D04A1">
        <w:t>ve</w:t>
      </w:r>
      <w:r w:rsidRPr="002D04A1">
        <w:rPr>
          <w:spacing w:val="-11"/>
        </w:rPr>
        <w:t xml:space="preserve"> </w:t>
      </w:r>
      <w:r w:rsidRPr="002D04A1">
        <w:rPr>
          <w:spacing w:val="-1"/>
        </w:rPr>
        <w:t>B</w:t>
      </w:r>
      <w:r w:rsidRPr="002D04A1">
        <w:t>o</w:t>
      </w:r>
      <w:r w:rsidRPr="002D04A1">
        <w:rPr>
          <w:spacing w:val="-1"/>
        </w:rPr>
        <w:t>ar</w:t>
      </w:r>
      <w:r w:rsidRPr="002D04A1">
        <w:t>d</w:t>
      </w:r>
      <w:r w:rsidRPr="002D04A1">
        <w:rPr>
          <w:spacing w:val="-6"/>
        </w:rPr>
        <w:t xml:space="preserve"> </w:t>
      </w:r>
      <w:r w:rsidRPr="002D04A1">
        <w:rPr>
          <w:spacing w:val="3"/>
        </w:rPr>
        <w:t>M</w:t>
      </w:r>
      <w:r w:rsidRPr="002D04A1">
        <w:rPr>
          <w:spacing w:val="-1"/>
        </w:rPr>
        <w:t>e</w:t>
      </w:r>
      <w:r w:rsidRPr="002D04A1">
        <w:rPr>
          <w:spacing w:val="1"/>
        </w:rPr>
        <w:t>m</w:t>
      </w:r>
      <w:r w:rsidRPr="002D04A1">
        <w:t>b</w:t>
      </w:r>
      <w:r w:rsidRPr="002D04A1">
        <w:rPr>
          <w:spacing w:val="-1"/>
        </w:rPr>
        <w:t>er</w:t>
      </w:r>
      <w:r w:rsidRPr="002D04A1">
        <w:t>,</w:t>
      </w:r>
      <w:r w:rsidRPr="002D04A1">
        <w:rPr>
          <w:spacing w:val="-9"/>
        </w:rPr>
        <w:t xml:space="preserve"> </w:t>
      </w:r>
      <w:r w:rsidRPr="002D04A1">
        <w:rPr>
          <w:spacing w:val="2"/>
        </w:rPr>
        <w:t>Ge</w:t>
      </w:r>
      <w:r w:rsidRPr="002D04A1">
        <w:t>n</w:t>
      </w:r>
      <w:r w:rsidRPr="002D04A1">
        <w:rPr>
          <w:spacing w:val="-1"/>
        </w:rPr>
        <w:t>era</w:t>
      </w:r>
      <w:r w:rsidRPr="002D04A1">
        <w:t>l</w:t>
      </w:r>
      <w:r w:rsidRPr="002D04A1">
        <w:rPr>
          <w:spacing w:val="-5"/>
        </w:rPr>
        <w:t xml:space="preserve"> </w:t>
      </w:r>
      <w:r w:rsidRPr="002D04A1">
        <w:rPr>
          <w:spacing w:val="-1"/>
        </w:rPr>
        <w:t>B</w:t>
      </w:r>
      <w:r w:rsidRPr="002D04A1">
        <w:t>o</w:t>
      </w:r>
      <w:r w:rsidRPr="002D04A1">
        <w:rPr>
          <w:spacing w:val="-1"/>
        </w:rPr>
        <w:t>ar</w:t>
      </w:r>
      <w:r w:rsidRPr="002D04A1">
        <w:t>d</w:t>
      </w:r>
      <w:r w:rsidRPr="002D04A1">
        <w:rPr>
          <w:spacing w:val="-6"/>
        </w:rPr>
        <w:t xml:space="preserve"> </w:t>
      </w:r>
      <w:r w:rsidRPr="002D04A1">
        <w:rPr>
          <w:spacing w:val="1"/>
        </w:rPr>
        <w:t>m</w:t>
      </w:r>
      <w:r w:rsidRPr="002D04A1">
        <w:rPr>
          <w:spacing w:val="-1"/>
        </w:rPr>
        <w:t>e</w:t>
      </w:r>
      <w:r w:rsidRPr="002D04A1">
        <w:rPr>
          <w:spacing w:val="1"/>
        </w:rPr>
        <w:t>m</w:t>
      </w:r>
      <w:r w:rsidRPr="002D04A1">
        <w:rPr>
          <w:spacing w:val="3"/>
        </w:rPr>
        <w:t>b</w:t>
      </w:r>
      <w:r w:rsidRPr="002D04A1">
        <w:rPr>
          <w:spacing w:val="-1"/>
        </w:rPr>
        <w:t>e</w:t>
      </w:r>
      <w:r w:rsidRPr="002D04A1">
        <w:t>r</w:t>
      </w:r>
      <w:r w:rsidRPr="002D04A1">
        <w:rPr>
          <w:spacing w:val="-8"/>
        </w:rPr>
        <w:t xml:space="preserve"> </w:t>
      </w:r>
      <w:r w:rsidRPr="002D04A1">
        <w:t>or H</w:t>
      </w:r>
      <w:r w:rsidRPr="002D04A1">
        <w:rPr>
          <w:spacing w:val="-1"/>
        </w:rPr>
        <w:t>ea</w:t>
      </w:r>
      <w:r w:rsidRPr="002D04A1">
        <w:t>d</w:t>
      </w:r>
      <w:r w:rsidRPr="002D04A1">
        <w:rPr>
          <w:spacing w:val="-5"/>
        </w:rPr>
        <w:t xml:space="preserve"> </w:t>
      </w:r>
      <w:r w:rsidRPr="002D04A1">
        <w:rPr>
          <w:spacing w:val="1"/>
        </w:rPr>
        <w:t>C</w:t>
      </w:r>
      <w:r w:rsidRPr="002D04A1">
        <w:t>o</w:t>
      </w:r>
      <w:r w:rsidRPr="002D04A1">
        <w:rPr>
          <w:spacing w:val="-1"/>
        </w:rPr>
        <w:t>ac</w:t>
      </w:r>
      <w:r w:rsidRPr="002D04A1">
        <w:t xml:space="preserve">h, </w:t>
      </w:r>
      <w:r w:rsidRPr="002D04A1">
        <w:rPr>
          <w:spacing w:val="3"/>
        </w:rPr>
        <w:t>m</w:t>
      </w:r>
      <w:r w:rsidRPr="002D04A1">
        <w:rPr>
          <w:spacing w:val="4"/>
        </w:rPr>
        <w:t>a</w:t>
      </w:r>
      <w:r w:rsidRPr="002D04A1">
        <w:t>y</w:t>
      </w:r>
      <w:r w:rsidRPr="002D04A1">
        <w:rPr>
          <w:spacing w:val="-5"/>
        </w:rPr>
        <w:t xml:space="preserve"> </w:t>
      </w:r>
      <w:r w:rsidRPr="002D04A1">
        <w:t>be</w:t>
      </w:r>
      <w:r w:rsidRPr="002D04A1">
        <w:rPr>
          <w:spacing w:val="-3"/>
        </w:rPr>
        <w:t xml:space="preserve"> </w:t>
      </w:r>
      <w:r w:rsidRPr="002D04A1">
        <w:rPr>
          <w:spacing w:val="-1"/>
        </w:rPr>
        <w:t>a</w:t>
      </w:r>
      <w:r w:rsidRPr="002D04A1">
        <w:t>bs</w:t>
      </w:r>
      <w:r w:rsidRPr="002D04A1">
        <w:rPr>
          <w:spacing w:val="-1"/>
        </w:rPr>
        <w:t>e</w:t>
      </w:r>
      <w:r w:rsidRPr="002D04A1">
        <w:t>nt</w:t>
      </w:r>
      <w:r w:rsidRPr="002D04A1">
        <w:rPr>
          <w:spacing w:val="-5"/>
        </w:rPr>
        <w:t xml:space="preserve"> </w:t>
      </w:r>
      <w:r w:rsidRPr="002D04A1">
        <w:t>du</w:t>
      </w:r>
      <w:r w:rsidRPr="002D04A1">
        <w:rPr>
          <w:spacing w:val="-1"/>
        </w:rPr>
        <w:t>r</w:t>
      </w:r>
      <w:r w:rsidRPr="002D04A1">
        <w:rPr>
          <w:spacing w:val="1"/>
        </w:rPr>
        <w:t>i</w:t>
      </w:r>
      <w:r w:rsidRPr="002D04A1">
        <w:rPr>
          <w:spacing w:val="3"/>
        </w:rPr>
        <w:t>n</w:t>
      </w:r>
      <w:r w:rsidRPr="002D04A1">
        <w:t>g</w:t>
      </w:r>
      <w:r w:rsidRPr="002D04A1">
        <w:rPr>
          <w:spacing w:val="-8"/>
        </w:rPr>
        <w:t xml:space="preserve"> </w:t>
      </w:r>
      <w:r w:rsidRPr="002D04A1">
        <w:t>a</w:t>
      </w:r>
      <w:r w:rsidRPr="002D04A1">
        <w:rPr>
          <w:spacing w:val="-2"/>
        </w:rPr>
        <w:t xml:space="preserve"> </w:t>
      </w:r>
      <w:r w:rsidRPr="002D04A1">
        <w:t>vo</w:t>
      </w:r>
      <w:r w:rsidRPr="002D04A1">
        <w:rPr>
          <w:spacing w:val="3"/>
        </w:rPr>
        <w:t>t</w:t>
      </w:r>
      <w:r w:rsidRPr="002D04A1">
        <w:rPr>
          <w:spacing w:val="-1"/>
        </w:rPr>
        <w:t>e</w:t>
      </w:r>
      <w:r w:rsidRPr="002D04A1">
        <w:t>,</w:t>
      </w:r>
      <w:r w:rsidRPr="002D04A1">
        <w:rPr>
          <w:spacing w:val="-2"/>
        </w:rPr>
        <w:t xml:space="preserve"> </w:t>
      </w:r>
      <w:r w:rsidRPr="002D04A1">
        <w:t>h</w:t>
      </w:r>
      <w:r w:rsidRPr="002D04A1">
        <w:rPr>
          <w:spacing w:val="-1"/>
        </w:rPr>
        <w:t>e</w:t>
      </w:r>
      <w:r w:rsidRPr="002D04A1">
        <w:rPr>
          <w:spacing w:val="1"/>
        </w:rPr>
        <w:t>/</w:t>
      </w:r>
      <w:r w:rsidRPr="002D04A1">
        <w:t>she</w:t>
      </w:r>
      <w:r w:rsidRPr="002D04A1">
        <w:rPr>
          <w:spacing w:val="-7"/>
        </w:rPr>
        <w:t xml:space="preserve"> </w:t>
      </w:r>
      <w:r w:rsidRPr="002D04A1">
        <w:rPr>
          <w:spacing w:val="1"/>
        </w:rPr>
        <w:t>m</w:t>
      </w:r>
      <w:r w:rsidRPr="002D04A1">
        <w:rPr>
          <w:spacing w:val="4"/>
        </w:rPr>
        <w:t>a</w:t>
      </w:r>
      <w:r w:rsidRPr="002D04A1">
        <w:t>y</w:t>
      </w:r>
      <w:r w:rsidRPr="002D04A1">
        <w:rPr>
          <w:spacing w:val="-9"/>
        </w:rPr>
        <w:t xml:space="preserve"> </w:t>
      </w:r>
      <w:r w:rsidRPr="002D04A1">
        <w:rPr>
          <w:spacing w:val="-1"/>
        </w:rPr>
        <w:t>re</w:t>
      </w:r>
      <w:r w:rsidRPr="002D04A1">
        <w:t>q</w:t>
      </w:r>
      <w:r w:rsidRPr="002D04A1">
        <w:rPr>
          <w:spacing w:val="3"/>
        </w:rPr>
        <w:t>u</w:t>
      </w:r>
      <w:r w:rsidRPr="002D04A1">
        <w:rPr>
          <w:spacing w:val="-1"/>
        </w:rPr>
        <w:t>e</w:t>
      </w:r>
      <w:r w:rsidRPr="002D04A1">
        <w:t>st</w:t>
      </w:r>
      <w:r w:rsidRPr="002D04A1">
        <w:rPr>
          <w:spacing w:val="-6"/>
        </w:rPr>
        <w:t xml:space="preserve"> </w:t>
      </w:r>
      <w:r w:rsidRPr="002D04A1">
        <w:rPr>
          <w:spacing w:val="1"/>
        </w:rPr>
        <w:t>t</w:t>
      </w:r>
      <w:r w:rsidRPr="002D04A1">
        <w:t>o</w:t>
      </w:r>
      <w:r w:rsidRPr="002D04A1">
        <w:rPr>
          <w:spacing w:val="-2"/>
        </w:rPr>
        <w:t xml:space="preserve"> </w:t>
      </w:r>
      <w:r w:rsidRPr="002D04A1">
        <w:t>vo</w:t>
      </w:r>
      <w:r w:rsidRPr="002D04A1">
        <w:rPr>
          <w:spacing w:val="1"/>
        </w:rPr>
        <w:t>t</w:t>
      </w:r>
      <w:r w:rsidRPr="002D04A1">
        <w:t>e</w:t>
      </w:r>
      <w:r w:rsidRPr="002D04A1">
        <w:rPr>
          <w:spacing w:val="-5"/>
        </w:rPr>
        <w:t xml:space="preserve"> </w:t>
      </w:r>
      <w:r w:rsidRPr="002D04A1">
        <w:rPr>
          <w:spacing w:val="3"/>
        </w:rPr>
        <w:t>b</w:t>
      </w:r>
      <w:r w:rsidRPr="002D04A1">
        <w:t>y</w:t>
      </w:r>
      <w:r w:rsidRPr="002D04A1">
        <w:rPr>
          <w:spacing w:val="-7"/>
        </w:rPr>
        <w:t xml:space="preserve"> </w:t>
      </w:r>
      <w:r w:rsidRPr="002D04A1">
        <w:rPr>
          <w:spacing w:val="3"/>
        </w:rPr>
        <w:t>p</w:t>
      </w:r>
      <w:r w:rsidRPr="002D04A1">
        <w:rPr>
          <w:spacing w:val="-1"/>
        </w:rPr>
        <w:t>r</w:t>
      </w:r>
      <w:r w:rsidRPr="002D04A1">
        <w:t>o</w:t>
      </w:r>
      <w:r w:rsidRPr="002D04A1">
        <w:rPr>
          <w:spacing w:val="5"/>
        </w:rPr>
        <w:t>x</w:t>
      </w:r>
      <w:r w:rsidRPr="002D04A1">
        <w:rPr>
          <w:spacing w:val="-5"/>
        </w:rPr>
        <w:t>y</w:t>
      </w:r>
      <w:r w:rsidRPr="002D04A1">
        <w:t>.</w:t>
      </w:r>
      <w:r w:rsidRPr="002D04A1">
        <w:rPr>
          <w:spacing w:val="-6"/>
        </w:rPr>
        <w:t xml:space="preserve"> </w:t>
      </w:r>
      <w:r w:rsidRPr="002D04A1">
        <w:t>The</w:t>
      </w:r>
      <w:r w:rsidRPr="002D04A1">
        <w:rPr>
          <w:spacing w:val="-2"/>
        </w:rPr>
        <w:t xml:space="preserve"> </w:t>
      </w:r>
      <w:r w:rsidRPr="002D04A1">
        <w:rPr>
          <w:spacing w:val="-1"/>
        </w:rPr>
        <w:t>re</w:t>
      </w:r>
      <w:r w:rsidRPr="002D04A1">
        <w:t>qu</w:t>
      </w:r>
      <w:r w:rsidRPr="002D04A1">
        <w:rPr>
          <w:spacing w:val="-1"/>
        </w:rPr>
        <w:t>e</w:t>
      </w:r>
      <w:r w:rsidRPr="002D04A1">
        <w:t>st</w:t>
      </w:r>
      <w:r w:rsidRPr="002D04A1">
        <w:rPr>
          <w:spacing w:val="-4"/>
        </w:rPr>
        <w:t xml:space="preserve"> </w:t>
      </w:r>
      <w:r w:rsidRPr="002D04A1">
        <w:rPr>
          <w:spacing w:val="1"/>
        </w:rPr>
        <w:t>m</w:t>
      </w:r>
      <w:r w:rsidRPr="002D04A1">
        <w:t>ust</w:t>
      </w:r>
      <w:r w:rsidRPr="002D04A1">
        <w:rPr>
          <w:spacing w:val="-4"/>
        </w:rPr>
        <w:t xml:space="preserve"> </w:t>
      </w:r>
      <w:r w:rsidRPr="002D04A1">
        <w:t>be</w:t>
      </w:r>
      <w:r w:rsidRPr="002D04A1">
        <w:rPr>
          <w:spacing w:val="-3"/>
        </w:rPr>
        <w:t xml:space="preserve"> </w:t>
      </w:r>
      <w:r w:rsidRPr="002D04A1">
        <w:rPr>
          <w:spacing w:val="1"/>
        </w:rPr>
        <w:t>i</w:t>
      </w:r>
      <w:r w:rsidRPr="002D04A1">
        <w:t>n w</w:t>
      </w:r>
      <w:r w:rsidRPr="002D04A1">
        <w:rPr>
          <w:spacing w:val="-1"/>
        </w:rPr>
        <w:t>r</w:t>
      </w:r>
      <w:r w:rsidRPr="002D04A1">
        <w:rPr>
          <w:spacing w:val="1"/>
        </w:rPr>
        <w:t>iti</w:t>
      </w:r>
      <w:r w:rsidRPr="002D04A1">
        <w:t>n</w:t>
      </w:r>
      <w:r w:rsidRPr="002D04A1">
        <w:rPr>
          <w:spacing w:val="-2"/>
        </w:rPr>
        <w:t>g</w:t>
      </w:r>
      <w:r w:rsidR="003B3731">
        <w:rPr>
          <w:spacing w:val="-2"/>
        </w:rPr>
        <w:t xml:space="preserve"> or email</w:t>
      </w:r>
      <w:r w:rsidRPr="002D04A1">
        <w:t>,</w:t>
      </w:r>
      <w:r w:rsidRPr="002D04A1">
        <w:rPr>
          <w:spacing w:val="-8"/>
        </w:rPr>
        <w:t xml:space="preserve"> </w:t>
      </w:r>
      <w:r w:rsidRPr="002D04A1">
        <w:rPr>
          <w:spacing w:val="-1"/>
        </w:rPr>
        <w:t>a</w:t>
      </w:r>
      <w:r w:rsidRPr="002D04A1">
        <w:t>nd</w:t>
      </w:r>
      <w:r w:rsidRPr="002D04A1">
        <w:rPr>
          <w:spacing w:val="-3"/>
        </w:rPr>
        <w:t xml:space="preserve"> </w:t>
      </w:r>
      <w:r w:rsidRPr="002D04A1">
        <w:rPr>
          <w:spacing w:val="2"/>
        </w:rPr>
        <w:t>r</w:t>
      </w:r>
      <w:r w:rsidRPr="002D04A1">
        <w:rPr>
          <w:spacing w:val="-1"/>
        </w:rPr>
        <w:t>ece</w:t>
      </w:r>
      <w:r w:rsidRPr="002D04A1">
        <w:rPr>
          <w:spacing w:val="1"/>
        </w:rPr>
        <w:t>i</w:t>
      </w:r>
      <w:r w:rsidRPr="002D04A1">
        <w:rPr>
          <w:spacing w:val="3"/>
        </w:rPr>
        <w:t>v</w:t>
      </w:r>
      <w:r w:rsidRPr="002D04A1">
        <w:rPr>
          <w:spacing w:val="-1"/>
        </w:rPr>
        <w:t>e</w:t>
      </w:r>
      <w:r w:rsidRPr="002D04A1">
        <w:t>d</w:t>
      </w:r>
      <w:r w:rsidRPr="002D04A1">
        <w:rPr>
          <w:spacing w:val="-8"/>
        </w:rPr>
        <w:t xml:space="preserve"> </w:t>
      </w:r>
      <w:r w:rsidRPr="002D04A1">
        <w:rPr>
          <w:spacing w:val="5"/>
        </w:rPr>
        <w:t>b</w:t>
      </w:r>
      <w:r w:rsidRPr="002D04A1">
        <w:t>y</w:t>
      </w:r>
      <w:r w:rsidRPr="002D04A1">
        <w:rPr>
          <w:spacing w:val="-7"/>
        </w:rPr>
        <w:t xml:space="preserve"> </w:t>
      </w:r>
      <w:r w:rsidRPr="002D04A1">
        <w:rPr>
          <w:spacing w:val="-1"/>
        </w:rPr>
        <w:t>a</w:t>
      </w:r>
      <w:r w:rsidRPr="002D04A1">
        <w:t>n</w:t>
      </w:r>
      <w:r w:rsidRPr="002D04A1">
        <w:rPr>
          <w:spacing w:val="1"/>
        </w:rPr>
        <w:t xml:space="preserve"> </w:t>
      </w:r>
      <w:r w:rsidRPr="002D04A1">
        <w:t>E</w:t>
      </w:r>
      <w:r w:rsidRPr="002D04A1">
        <w:rPr>
          <w:spacing w:val="3"/>
        </w:rPr>
        <w:t>x</w:t>
      </w:r>
      <w:r w:rsidRPr="002D04A1">
        <w:rPr>
          <w:spacing w:val="-1"/>
        </w:rPr>
        <w:t>ec</w:t>
      </w:r>
      <w:r w:rsidRPr="002D04A1">
        <w:t>u</w:t>
      </w:r>
      <w:r w:rsidRPr="002D04A1">
        <w:rPr>
          <w:spacing w:val="1"/>
        </w:rPr>
        <w:t>ti</w:t>
      </w:r>
      <w:r w:rsidRPr="002D04A1">
        <w:t>ve</w:t>
      </w:r>
      <w:r w:rsidRPr="002D04A1">
        <w:rPr>
          <w:spacing w:val="-11"/>
        </w:rPr>
        <w:t xml:space="preserve"> </w:t>
      </w:r>
      <w:r w:rsidRPr="002D04A1">
        <w:rPr>
          <w:spacing w:val="-1"/>
        </w:rPr>
        <w:t>B</w:t>
      </w:r>
      <w:r w:rsidRPr="002D04A1">
        <w:t>o</w:t>
      </w:r>
      <w:r w:rsidRPr="002D04A1">
        <w:rPr>
          <w:spacing w:val="-1"/>
        </w:rPr>
        <w:t>ar</w:t>
      </w:r>
      <w:r w:rsidRPr="002D04A1">
        <w:t>d</w:t>
      </w:r>
      <w:r w:rsidRPr="002D04A1">
        <w:rPr>
          <w:spacing w:val="-6"/>
        </w:rPr>
        <w:t xml:space="preserve"> </w:t>
      </w:r>
      <w:r w:rsidRPr="002D04A1">
        <w:rPr>
          <w:spacing w:val="3"/>
        </w:rPr>
        <w:t>M</w:t>
      </w:r>
      <w:r w:rsidRPr="002D04A1">
        <w:rPr>
          <w:spacing w:val="-1"/>
        </w:rPr>
        <w:t>e</w:t>
      </w:r>
      <w:r w:rsidRPr="002D04A1">
        <w:rPr>
          <w:spacing w:val="1"/>
        </w:rPr>
        <w:t>m</w:t>
      </w:r>
      <w:r w:rsidRPr="002D04A1">
        <w:t>b</w:t>
      </w:r>
      <w:r w:rsidRPr="002D04A1">
        <w:rPr>
          <w:spacing w:val="2"/>
        </w:rPr>
        <w:t>e</w:t>
      </w:r>
      <w:r w:rsidRPr="002D04A1">
        <w:t>r</w:t>
      </w:r>
      <w:r w:rsidRPr="002D04A1">
        <w:rPr>
          <w:spacing w:val="-8"/>
        </w:rPr>
        <w:t xml:space="preserve"> </w:t>
      </w:r>
      <w:r w:rsidRPr="002D04A1">
        <w:t>p</w:t>
      </w:r>
      <w:r w:rsidRPr="002D04A1">
        <w:rPr>
          <w:spacing w:val="-1"/>
        </w:rPr>
        <w:t>r</w:t>
      </w:r>
      <w:r w:rsidRPr="002D04A1">
        <w:rPr>
          <w:spacing w:val="1"/>
        </w:rPr>
        <w:t>i</w:t>
      </w:r>
      <w:r w:rsidRPr="002D04A1">
        <w:t>or</w:t>
      </w:r>
      <w:r w:rsidRPr="002D04A1">
        <w:rPr>
          <w:spacing w:val="-5"/>
        </w:rPr>
        <w:t xml:space="preserve"> </w:t>
      </w:r>
      <w:r w:rsidRPr="002D04A1">
        <w:rPr>
          <w:spacing w:val="1"/>
        </w:rPr>
        <w:t>t</w:t>
      </w:r>
      <w:r w:rsidRPr="002D04A1">
        <w:t xml:space="preserve">o </w:t>
      </w:r>
      <w:r w:rsidRPr="002D04A1">
        <w:rPr>
          <w:spacing w:val="1"/>
        </w:rPr>
        <w:t>t</w:t>
      </w:r>
      <w:r w:rsidRPr="002D04A1">
        <w:t>he</w:t>
      </w:r>
      <w:r w:rsidRPr="002D04A1">
        <w:rPr>
          <w:spacing w:val="-4"/>
        </w:rPr>
        <w:t xml:space="preserve"> </w:t>
      </w:r>
      <w:r w:rsidRPr="002D04A1">
        <w:t>s</w:t>
      </w:r>
      <w:r w:rsidRPr="002D04A1">
        <w:rPr>
          <w:spacing w:val="1"/>
        </w:rPr>
        <w:t>t</w:t>
      </w:r>
      <w:r w:rsidRPr="002D04A1">
        <w:rPr>
          <w:spacing w:val="-1"/>
        </w:rPr>
        <w:t>ar</w:t>
      </w:r>
      <w:r w:rsidRPr="002D04A1">
        <w:t>t</w:t>
      </w:r>
      <w:r w:rsidRPr="002D04A1">
        <w:rPr>
          <w:spacing w:val="-5"/>
        </w:rPr>
        <w:t xml:space="preserve"> </w:t>
      </w:r>
      <w:r w:rsidRPr="002D04A1">
        <w:t>of</w:t>
      </w:r>
      <w:r w:rsidRPr="002D04A1">
        <w:rPr>
          <w:spacing w:val="-2"/>
        </w:rPr>
        <w:t xml:space="preserve"> </w:t>
      </w:r>
      <w:r w:rsidRPr="002D04A1">
        <w:rPr>
          <w:spacing w:val="1"/>
        </w:rPr>
        <w:t>t</w:t>
      </w:r>
      <w:r w:rsidRPr="002D04A1">
        <w:t>he</w:t>
      </w:r>
      <w:r w:rsidRPr="002D04A1">
        <w:rPr>
          <w:spacing w:val="-4"/>
        </w:rPr>
        <w:t xml:space="preserve"> </w:t>
      </w:r>
      <w:r w:rsidRPr="002D04A1">
        <w:rPr>
          <w:spacing w:val="1"/>
        </w:rPr>
        <w:t>m</w:t>
      </w:r>
      <w:r w:rsidRPr="002D04A1">
        <w:rPr>
          <w:spacing w:val="-1"/>
        </w:rPr>
        <w:t>ee</w:t>
      </w:r>
      <w:r w:rsidRPr="002D04A1">
        <w:rPr>
          <w:spacing w:val="1"/>
        </w:rPr>
        <w:t>ti</w:t>
      </w:r>
      <w:r w:rsidRPr="002D04A1">
        <w:rPr>
          <w:spacing w:val="3"/>
        </w:rPr>
        <w:t>n</w:t>
      </w:r>
      <w:r w:rsidRPr="002D04A1">
        <w:t>g</w:t>
      </w:r>
      <w:r w:rsidRPr="002D04A1">
        <w:rPr>
          <w:spacing w:val="-10"/>
        </w:rPr>
        <w:t xml:space="preserve"> </w:t>
      </w:r>
      <w:r w:rsidRPr="002D04A1">
        <w:rPr>
          <w:spacing w:val="1"/>
        </w:rPr>
        <w:t>t</w:t>
      </w:r>
      <w:r w:rsidRPr="002D04A1">
        <w:t>o</w:t>
      </w:r>
      <w:r w:rsidRPr="002D04A1">
        <w:rPr>
          <w:spacing w:val="-2"/>
        </w:rPr>
        <w:t xml:space="preserve"> </w:t>
      </w:r>
      <w:r w:rsidRPr="002D04A1">
        <w:t>wh</w:t>
      </w:r>
      <w:r w:rsidRPr="002D04A1">
        <w:rPr>
          <w:spacing w:val="1"/>
        </w:rPr>
        <w:t>i</w:t>
      </w:r>
      <w:r w:rsidRPr="002D04A1">
        <w:rPr>
          <w:spacing w:val="-1"/>
        </w:rPr>
        <w:t>c</w:t>
      </w:r>
      <w:r w:rsidRPr="002D04A1">
        <w:t>h</w:t>
      </w:r>
      <w:r w:rsidRPr="002D04A1">
        <w:rPr>
          <w:spacing w:val="-6"/>
        </w:rPr>
        <w:t xml:space="preserve"> </w:t>
      </w:r>
      <w:r w:rsidRPr="002D04A1">
        <w:rPr>
          <w:spacing w:val="3"/>
        </w:rPr>
        <w:t>t</w:t>
      </w:r>
      <w:r w:rsidRPr="002D04A1">
        <w:t>he</w:t>
      </w:r>
      <w:r w:rsidRPr="002D04A1">
        <w:rPr>
          <w:spacing w:val="-4"/>
        </w:rPr>
        <w:t xml:space="preserve"> </w:t>
      </w:r>
      <w:r w:rsidRPr="002D04A1">
        <w:t>vo</w:t>
      </w:r>
      <w:r w:rsidRPr="002D04A1">
        <w:rPr>
          <w:spacing w:val="1"/>
        </w:rPr>
        <w:t>t</w:t>
      </w:r>
      <w:r w:rsidRPr="002D04A1">
        <w:t>e</w:t>
      </w:r>
      <w:r w:rsidRPr="002D04A1">
        <w:rPr>
          <w:spacing w:val="-5"/>
        </w:rPr>
        <w:t xml:space="preserve"> </w:t>
      </w:r>
      <w:r w:rsidRPr="002D04A1">
        <w:t>w</w:t>
      </w:r>
      <w:r w:rsidRPr="002D04A1">
        <w:rPr>
          <w:spacing w:val="1"/>
        </w:rPr>
        <w:t>il</w:t>
      </w:r>
      <w:r w:rsidRPr="002D04A1">
        <w:t>l</w:t>
      </w:r>
      <w:r w:rsidRPr="002D04A1">
        <w:rPr>
          <w:spacing w:val="-3"/>
        </w:rPr>
        <w:t xml:space="preserve"> </w:t>
      </w:r>
      <w:r w:rsidRPr="002D04A1">
        <w:t>be</w:t>
      </w:r>
      <w:r w:rsidRPr="002D04A1">
        <w:rPr>
          <w:spacing w:val="-3"/>
        </w:rPr>
        <w:t xml:space="preserve"> </w:t>
      </w:r>
      <w:r w:rsidRPr="002D04A1">
        <w:rPr>
          <w:spacing w:val="1"/>
        </w:rPr>
        <w:t>t</w:t>
      </w:r>
      <w:r w:rsidRPr="002D04A1">
        <w:rPr>
          <w:spacing w:val="-1"/>
        </w:rPr>
        <w:t>a</w:t>
      </w:r>
      <w:r w:rsidRPr="002D04A1">
        <w:t>k</w:t>
      </w:r>
      <w:r w:rsidRPr="002D04A1">
        <w:rPr>
          <w:spacing w:val="-1"/>
        </w:rPr>
        <w:t>e</w:t>
      </w:r>
      <w:r w:rsidRPr="002D04A1">
        <w:t>n</w:t>
      </w:r>
      <w:r w:rsidR="008C53F1">
        <w:t xml:space="preserve"> and dated not more than one month before the meeting</w:t>
      </w:r>
      <w:r w:rsidRPr="002D04A1">
        <w:t>.</w:t>
      </w:r>
    </w:p>
    <w:p w14:paraId="1F0F6002" w14:textId="77777777" w:rsidR="00426714" w:rsidRDefault="00426714" w:rsidP="00426714">
      <w:pPr>
        <w:pStyle w:val="Heading2"/>
      </w:pPr>
      <w:bookmarkStart w:id="143" w:name="_Toc347782429"/>
      <w:bookmarkStart w:id="144" w:name="_Toc436130256"/>
      <w:r>
        <w:lastRenderedPageBreak/>
        <w:t>Members with More than One Position</w:t>
      </w:r>
      <w:bookmarkEnd w:id="143"/>
      <w:bookmarkEnd w:id="144"/>
    </w:p>
    <w:p w14:paraId="2BE2EB4B" w14:textId="77777777" w:rsidR="00426714" w:rsidRPr="002D04A1" w:rsidRDefault="00426714" w:rsidP="00372DB1">
      <w:r w:rsidRPr="002D04A1">
        <w:t>No</w:t>
      </w:r>
      <w:r w:rsidRPr="002D04A1">
        <w:rPr>
          <w:spacing w:val="-3"/>
        </w:rPr>
        <w:t xml:space="preserve"> </w:t>
      </w:r>
      <w:r w:rsidRPr="002D04A1">
        <w:rPr>
          <w:spacing w:val="-1"/>
        </w:rPr>
        <w:t>B</w:t>
      </w:r>
      <w:r w:rsidRPr="002D04A1">
        <w:t>o</w:t>
      </w:r>
      <w:r w:rsidRPr="002D04A1">
        <w:rPr>
          <w:spacing w:val="2"/>
        </w:rPr>
        <w:t>a</w:t>
      </w:r>
      <w:r w:rsidRPr="002D04A1">
        <w:rPr>
          <w:spacing w:val="-1"/>
        </w:rPr>
        <w:t>r</w:t>
      </w:r>
      <w:r w:rsidRPr="002D04A1">
        <w:t>d</w:t>
      </w:r>
      <w:r w:rsidRPr="002D04A1">
        <w:rPr>
          <w:spacing w:val="-6"/>
        </w:rPr>
        <w:t xml:space="preserve"> </w:t>
      </w:r>
      <w:r w:rsidRPr="002D04A1">
        <w:rPr>
          <w:spacing w:val="1"/>
        </w:rPr>
        <w:t>M</w:t>
      </w:r>
      <w:r w:rsidRPr="002D04A1">
        <w:rPr>
          <w:spacing w:val="-1"/>
        </w:rPr>
        <w:t>e</w:t>
      </w:r>
      <w:r w:rsidRPr="002D04A1">
        <w:rPr>
          <w:spacing w:val="1"/>
        </w:rPr>
        <w:t>m</w:t>
      </w:r>
      <w:r w:rsidRPr="002D04A1">
        <w:t>b</w:t>
      </w:r>
      <w:r w:rsidRPr="002D04A1">
        <w:rPr>
          <w:spacing w:val="-1"/>
        </w:rPr>
        <w:t>e</w:t>
      </w:r>
      <w:r w:rsidRPr="002D04A1">
        <w:t>r</w:t>
      </w:r>
      <w:r w:rsidRPr="002D04A1">
        <w:rPr>
          <w:spacing w:val="-6"/>
        </w:rPr>
        <w:t xml:space="preserve"> </w:t>
      </w:r>
      <w:r w:rsidRPr="002D04A1">
        <w:t>w</w:t>
      </w:r>
      <w:r w:rsidRPr="002D04A1">
        <w:rPr>
          <w:spacing w:val="1"/>
        </w:rPr>
        <w:t>il</w:t>
      </w:r>
      <w:r w:rsidRPr="002D04A1">
        <w:t>l</w:t>
      </w:r>
      <w:r w:rsidRPr="002D04A1">
        <w:rPr>
          <w:spacing w:val="-3"/>
        </w:rPr>
        <w:t xml:space="preserve"> </w:t>
      </w:r>
      <w:r w:rsidRPr="002D04A1">
        <w:t>h</w:t>
      </w:r>
      <w:r w:rsidRPr="002D04A1">
        <w:rPr>
          <w:spacing w:val="-1"/>
        </w:rPr>
        <w:t>a</w:t>
      </w:r>
      <w:r w:rsidRPr="002D04A1">
        <w:t>ve</w:t>
      </w:r>
      <w:r w:rsidRPr="002D04A1">
        <w:rPr>
          <w:spacing w:val="-6"/>
        </w:rPr>
        <w:t xml:space="preserve"> </w:t>
      </w:r>
      <w:r w:rsidRPr="002D04A1">
        <w:rPr>
          <w:spacing w:val="1"/>
        </w:rPr>
        <w:t>m</w:t>
      </w:r>
      <w:r w:rsidRPr="002D04A1">
        <w:t>o</w:t>
      </w:r>
      <w:r w:rsidRPr="002D04A1">
        <w:rPr>
          <w:spacing w:val="-1"/>
        </w:rPr>
        <w:t>r</w:t>
      </w:r>
      <w:r w:rsidRPr="002D04A1">
        <w:t>e</w:t>
      </w:r>
      <w:r w:rsidRPr="002D04A1">
        <w:rPr>
          <w:spacing w:val="-6"/>
        </w:rPr>
        <w:t xml:space="preserve"> </w:t>
      </w:r>
      <w:r w:rsidRPr="002D04A1">
        <w:rPr>
          <w:spacing w:val="1"/>
        </w:rPr>
        <w:t>t</w:t>
      </w:r>
      <w:r w:rsidRPr="002D04A1">
        <w:t>h</w:t>
      </w:r>
      <w:r w:rsidRPr="002D04A1">
        <w:rPr>
          <w:spacing w:val="-1"/>
        </w:rPr>
        <w:t>a</w:t>
      </w:r>
      <w:r w:rsidRPr="002D04A1">
        <w:t>n</w:t>
      </w:r>
      <w:r w:rsidRPr="002D04A1">
        <w:rPr>
          <w:spacing w:val="-4"/>
        </w:rPr>
        <w:t xml:space="preserve"> </w:t>
      </w:r>
      <w:r w:rsidRPr="002D04A1">
        <w:t>o</w:t>
      </w:r>
      <w:r w:rsidRPr="002D04A1">
        <w:rPr>
          <w:spacing w:val="3"/>
        </w:rPr>
        <w:t>n</w:t>
      </w:r>
      <w:r w:rsidRPr="002D04A1">
        <w:t>e</w:t>
      </w:r>
      <w:r w:rsidRPr="002D04A1">
        <w:rPr>
          <w:spacing w:val="-4"/>
        </w:rPr>
        <w:t xml:space="preserve"> </w:t>
      </w:r>
      <w:r w:rsidRPr="002D04A1">
        <w:t>vo</w:t>
      </w:r>
      <w:r w:rsidRPr="002D04A1">
        <w:rPr>
          <w:spacing w:val="1"/>
        </w:rPr>
        <w:t>t</w:t>
      </w:r>
      <w:r w:rsidRPr="002D04A1">
        <w:t>e</w:t>
      </w:r>
      <w:r w:rsidRPr="002D04A1">
        <w:rPr>
          <w:spacing w:val="-5"/>
        </w:rPr>
        <w:t xml:space="preserve"> </w:t>
      </w:r>
      <w:r w:rsidRPr="002D04A1">
        <w:rPr>
          <w:spacing w:val="2"/>
        </w:rPr>
        <w:t>f</w:t>
      </w:r>
      <w:r w:rsidRPr="002D04A1">
        <w:t>or</w:t>
      </w:r>
      <w:r w:rsidRPr="002D04A1">
        <w:rPr>
          <w:spacing w:val="-3"/>
        </w:rPr>
        <w:t xml:space="preserve"> </w:t>
      </w:r>
      <w:r w:rsidRPr="002D04A1">
        <w:rPr>
          <w:spacing w:val="-1"/>
        </w:rPr>
        <w:t>a</w:t>
      </w:r>
      <w:r w:rsidRPr="002D04A1">
        <w:rPr>
          <w:spacing w:val="5"/>
        </w:rPr>
        <w:t>n</w:t>
      </w:r>
      <w:r w:rsidRPr="002D04A1">
        <w:t>y</w:t>
      </w:r>
      <w:r w:rsidRPr="002D04A1">
        <w:rPr>
          <w:spacing w:val="-8"/>
        </w:rPr>
        <w:t xml:space="preserve"> </w:t>
      </w:r>
      <w:r w:rsidRPr="002D04A1">
        <w:t>vo</w:t>
      </w:r>
      <w:r w:rsidRPr="002D04A1">
        <w:rPr>
          <w:spacing w:val="1"/>
        </w:rPr>
        <w:t>t</w:t>
      </w:r>
      <w:r w:rsidRPr="002D04A1">
        <w:t>e</w:t>
      </w:r>
      <w:r w:rsidRPr="002D04A1">
        <w:rPr>
          <w:spacing w:val="-5"/>
        </w:rPr>
        <w:t xml:space="preserve"> </w:t>
      </w:r>
      <w:r w:rsidRPr="002D04A1">
        <w:rPr>
          <w:spacing w:val="1"/>
        </w:rPr>
        <w:t>t</w:t>
      </w:r>
      <w:r w:rsidRPr="002D04A1">
        <w:rPr>
          <w:spacing w:val="-1"/>
        </w:rPr>
        <w:t>a</w:t>
      </w:r>
      <w:r w:rsidRPr="002D04A1">
        <w:t>k</w:t>
      </w:r>
      <w:r w:rsidRPr="002D04A1">
        <w:rPr>
          <w:spacing w:val="-1"/>
        </w:rPr>
        <w:t>e</w:t>
      </w:r>
      <w:r w:rsidRPr="002D04A1">
        <w:t>n,</w:t>
      </w:r>
      <w:r w:rsidRPr="002D04A1">
        <w:rPr>
          <w:spacing w:val="-3"/>
        </w:rPr>
        <w:t xml:space="preserve"> </w:t>
      </w:r>
      <w:r w:rsidRPr="002D04A1">
        <w:rPr>
          <w:spacing w:val="-1"/>
        </w:rPr>
        <w:t>e</w:t>
      </w:r>
      <w:r w:rsidRPr="002D04A1">
        <w:t>v</w:t>
      </w:r>
      <w:r w:rsidRPr="002D04A1">
        <w:rPr>
          <w:spacing w:val="-1"/>
        </w:rPr>
        <w:t>e</w:t>
      </w:r>
      <w:r w:rsidRPr="002D04A1">
        <w:t>n</w:t>
      </w:r>
      <w:r w:rsidRPr="002D04A1">
        <w:rPr>
          <w:spacing w:val="-5"/>
        </w:rPr>
        <w:t xml:space="preserve"> </w:t>
      </w:r>
      <w:r w:rsidRPr="002D04A1">
        <w:rPr>
          <w:spacing w:val="1"/>
        </w:rPr>
        <w:t>i</w:t>
      </w:r>
      <w:r w:rsidRPr="002D04A1">
        <w:t>f</w:t>
      </w:r>
      <w:r w:rsidRPr="002D04A1">
        <w:rPr>
          <w:spacing w:val="1"/>
        </w:rPr>
        <w:t xml:space="preserve"> t</w:t>
      </w:r>
      <w:r w:rsidRPr="002D04A1">
        <w:t>h</w:t>
      </w:r>
      <w:r w:rsidRPr="002D04A1">
        <w:rPr>
          <w:spacing w:val="-1"/>
        </w:rPr>
        <w:t>a</w:t>
      </w:r>
      <w:r w:rsidRPr="002D04A1">
        <w:t>t</w:t>
      </w:r>
      <w:r w:rsidRPr="002D04A1">
        <w:rPr>
          <w:spacing w:val="1"/>
        </w:rPr>
        <w:t xml:space="preserve"> m</w:t>
      </w:r>
      <w:r w:rsidRPr="002D04A1">
        <w:rPr>
          <w:spacing w:val="-1"/>
        </w:rPr>
        <w:t>e</w:t>
      </w:r>
      <w:r w:rsidRPr="002D04A1">
        <w:rPr>
          <w:spacing w:val="1"/>
        </w:rPr>
        <w:t>m</w:t>
      </w:r>
      <w:r w:rsidRPr="002D04A1">
        <w:t>b</w:t>
      </w:r>
      <w:r w:rsidRPr="002D04A1">
        <w:rPr>
          <w:spacing w:val="-1"/>
        </w:rPr>
        <w:t>e</w:t>
      </w:r>
      <w:r w:rsidRPr="002D04A1">
        <w:t>r</w:t>
      </w:r>
      <w:r w:rsidRPr="002D04A1">
        <w:rPr>
          <w:spacing w:val="-8"/>
        </w:rPr>
        <w:t xml:space="preserve"> </w:t>
      </w:r>
      <w:r w:rsidRPr="002D04A1">
        <w:t>ho</w:t>
      </w:r>
      <w:r w:rsidRPr="002D04A1">
        <w:rPr>
          <w:spacing w:val="1"/>
        </w:rPr>
        <w:t>l</w:t>
      </w:r>
      <w:r w:rsidRPr="002D04A1">
        <w:t>ds</w:t>
      </w:r>
      <w:r w:rsidRPr="002D04A1">
        <w:rPr>
          <w:spacing w:val="-5"/>
        </w:rPr>
        <w:t xml:space="preserve"> </w:t>
      </w:r>
      <w:r w:rsidRPr="002D04A1">
        <w:rPr>
          <w:spacing w:val="1"/>
        </w:rPr>
        <w:t>m</w:t>
      </w:r>
      <w:r w:rsidRPr="002D04A1">
        <w:t>o</w:t>
      </w:r>
      <w:r w:rsidRPr="002D04A1">
        <w:rPr>
          <w:spacing w:val="-1"/>
        </w:rPr>
        <w:t>r</w:t>
      </w:r>
      <w:r w:rsidRPr="002D04A1">
        <w:t>e</w:t>
      </w:r>
      <w:r w:rsidRPr="002D04A1">
        <w:rPr>
          <w:spacing w:val="-6"/>
        </w:rPr>
        <w:t xml:space="preserve"> </w:t>
      </w:r>
      <w:r w:rsidRPr="002D04A1">
        <w:rPr>
          <w:spacing w:val="1"/>
        </w:rPr>
        <w:t>t</w:t>
      </w:r>
      <w:r w:rsidRPr="002D04A1">
        <w:t>h</w:t>
      </w:r>
      <w:r w:rsidRPr="002D04A1">
        <w:rPr>
          <w:spacing w:val="-1"/>
        </w:rPr>
        <w:t>a</w:t>
      </w:r>
      <w:r w:rsidRPr="002D04A1">
        <w:t>n</w:t>
      </w:r>
      <w:r w:rsidRPr="002D04A1">
        <w:rPr>
          <w:spacing w:val="-4"/>
        </w:rPr>
        <w:t xml:space="preserve"> </w:t>
      </w:r>
      <w:r w:rsidRPr="002D04A1">
        <w:t>one</w:t>
      </w:r>
      <w:r w:rsidRPr="002D04A1">
        <w:rPr>
          <w:spacing w:val="-4"/>
        </w:rPr>
        <w:t xml:space="preserve"> </w:t>
      </w:r>
      <w:r w:rsidRPr="002D04A1">
        <w:t>vo</w:t>
      </w:r>
      <w:r w:rsidRPr="002D04A1">
        <w:rPr>
          <w:spacing w:val="1"/>
        </w:rPr>
        <w:t>ti</w:t>
      </w:r>
      <w:r w:rsidRPr="002D04A1">
        <w:t>ng</w:t>
      </w:r>
      <w:r w:rsidRPr="002D04A1">
        <w:rPr>
          <w:spacing w:val="-8"/>
        </w:rPr>
        <w:t xml:space="preserve"> </w:t>
      </w:r>
      <w:r w:rsidRPr="002D04A1">
        <w:t>pos</w:t>
      </w:r>
      <w:r w:rsidRPr="002D04A1">
        <w:rPr>
          <w:spacing w:val="1"/>
        </w:rPr>
        <w:t>iti</w:t>
      </w:r>
      <w:r w:rsidRPr="002D04A1">
        <w:t>on,</w:t>
      </w:r>
      <w:r w:rsidRPr="002D04A1">
        <w:rPr>
          <w:spacing w:val="-8"/>
        </w:rPr>
        <w:t xml:space="preserve"> </w:t>
      </w:r>
      <w:r w:rsidRPr="002D04A1">
        <w:t>w</w:t>
      </w:r>
      <w:r w:rsidRPr="002D04A1">
        <w:rPr>
          <w:spacing w:val="1"/>
        </w:rPr>
        <w:t>it</w:t>
      </w:r>
      <w:r w:rsidRPr="002D04A1">
        <w:t>h</w:t>
      </w:r>
      <w:r w:rsidRPr="002D04A1">
        <w:rPr>
          <w:spacing w:val="-4"/>
        </w:rPr>
        <w:t xml:space="preserve"> </w:t>
      </w:r>
      <w:r w:rsidRPr="002D04A1">
        <w:rPr>
          <w:spacing w:val="1"/>
        </w:rPr>
        <w:t>t</w:t>
      </w:r>
      <w:r w:rsidRPr="002D04A1">
        <w:t>he</w:t>
      </w:r>
      <w:r w:rsidRPr="002D04A1">
        <w:rPr>
          <w:spacing w:val="-4"/>
        </w:rPr>
        <w:t xml:space="preserve"> </w:t>
      </w:r>
      <w:r w:rsidRPr="002D04A1">
        <w:rPr>
          <w:spacing w:val="-1"/>
        </w:rPr>
        <w:t>e</w:t>
      </w:r>
      <w:r w:rsidRPr="002D04A1">
        <w:rPr>
          <w:spacing w:val="3"/>
        </w:rPr>
        <w:t>x</w:t>
      </w:r>
      <w:r w:rsidRPr="002D04A1">
        <w:rPr>
          <w:spacing w:val="-1"/>
        </w:rPr>
        <w:t>ce</w:t>
      </w:r>
      <w:r w:rsidRPr="002D04A1">
        <w:t>p</w:t>
      </w:r>
      <w:r w:rsidRPr="002D04A1">
        <w:rPr>
          <w:spacing w:val="1"/>
        </w:rPr>
        <w:t>ti</w:t>
      </w:r>
      <w:r w:rsidRPr="002D04A1">
        <w:t>on</w:t>
      </w:r>
      <w:r w:rsidRPr="002D04A1">
        <w:rPr>
          <w:spacing w:val="-9"/>
        </w:rPr>
        <w:t xml:space="preserve"> </w:t>
      </w:r>
      <w:r w:rsidRPr="002D04A1">
        <w:t>of</w:t>
      </w:r>
      <w:r w:rsidRPr="002D04A1">
        <w:rPr>
          <w:spacing w:val="-2"/>
        </w:rPr>
        <w:t xml:space="preserve"> </w:t>
      </w:r>
      <w:r w:rsidR="008477F6">
        <w:rPr>
          <w:spacing w:val="-2"/>
        </w:rPr>
        <w:t xml:space="preserve">Article </w:t>
      </w:r>
      <w:r w:rsidRPr="002D04A1">
        <w:t>5.2.</w:t>
      </w:r>
    </w:p>
    <w:p w14:paraId="3B69696C" w14:textId="77777777" w:rsidR="00426714" w:rsidRDefault="002D04A1" w:rsidP="00426714">
      <w:pPr>
        <w:pStyle w:val="Heading2"/>
      </w:pPr>
      <w:bookmarkStart w:id="145" w:name="_Toc347782430"/>
      <w:bookmarkStart w:id="146" w:name="_Toc436130257"/>
      <w:r>
        <w:t>Members in Good Standing</w:t>
      </w:r>
      <w:bookmarkEnd w:id="145"/>
      <w:r w:rsidR="003B3731">
        <w:t xml:space="preserve"> Voting</w:t>
      </w:r>
      <w:bookmarkEnd w:id="146"/>
    </w:p>
    <w:p w14:paraId="43834D5E" w14:textId="1F3BF6C7" w:rsidR="00D20891" w:rsidRDefault="00426714" w:rsidP="00426714">
      <w:r w:rsidRPr="002D04A1">
        <w:t>Vo</w:t>
      </w:r>
      <w:r w:rsidRPr="002D04A1">
        <w:rPr>
          <w:spacing w:val="1"/>
        </w:rPr>
        <w:t>ti</w:t>
      </w:r>
      <w:r w:rsidRPr="002D04A1">
        <w:t>ng</w:t>
      </w:r>
      <w:r w:rsidRPr="002D04A1">
        <w:rPr>
          <w:spacing w:val="-13"/>
        </w:rPr>
        <w:t xml:space="preserve"> </w:t>
      </w:r>
      <w:r w:rsidRPr="002D04A1">
        <w:rPr>
          <w:spacing w:val="1"/>
        </w:rPr>
        <w:t>M</w:t>
      </w:r>
      <w:r w:rsidRPr="002D04A1">
        <w:rPr>
          <w:spacing w:val="-1"/>
        </w:rPr>
        <w:t>e</w:t>
      </w:r>
      <w:r w:rsidRPr="002D04A1">
        <w:rPr>
          <w:spacing w:val="1"/>
        </w:rPr>
        <w:t>m</w:t>
      </w:r>
      <w:r w:rsidRPr="002D04A1">
        <w:t>b</w:t>
      </w:r>
      <w:r w:rsidRPr="002D04A1">
        <w:rPr>
          <w:spacing w:val="2"/>
        </w:rPr>
        <w:t>e</w:t>
      </w:r>
      <w:r w:rsidRPr="002D04A1">
        <w:rPr>
          <w:spacing w:val="-1"/>
        </w:rPr>
        <w:t>r</w:t>
      </w:r>
      <w:r w:rsidRPr="002D04A1">
        <w:t>s</w:t>
      </w:r>
      <w:r w:rsidRPr="002D04A1">
        <w:rPr>
          <w:spacing w:val="-9"/>
        </w:rPr>
        <w:t xml:space="preserve"> </w:t>
      </w:r>
      <w:r w:rsidRPr="002D04A1">
        <w:rPr>
          <w:spacing w:val="1"/>
        </w:rPr>
        <w:t>i</w:t>
      </w:r>
      <w:r w:rsidRPr="002D04A1">
        <w:t>n</w:t>
      </w:r>
      <w:r w:rsidRPr="002D04A1">
        <w:rPr>
          <w:spacing w:val="-2"/>
        </w:rPr>
        <w:t xml:space="preserve"> </w:t>
      </w:r>
      <w:r w:rsidRPr="002D04A1">
        <w:t>Go</w:t>
      </w:r>
      <w:r w:rsidRPr="002D04A1">
        <w:rPr>
          <w:spacing w:val="3"/>
        </w:rPr>
        <w:t>o</w:t>
      </w:r>
      <w:r w:rsidRPr="002D04A1">
        <w:t>d</w:t>
      </w:r>
      <w:r w:rsidRPr="002D04A1">
        <w:rPr>
          <w:spacing w:val="-5"/>
        </w:rPr>
        <w:t xml:space="preserve"> </w:t>
      </w:r>
      <w:r w:rsidRPr="002D04A1">
        <w:rPr>
          <w:spacing w:val="1"/>
        </w:rPr>
        <w:t>St</w:t>
      </w:r>
      <w:r w:rsidRPr="002D04A1">
        <w:rPr>
          <w:spacing w:val="-1"/>
        </w:rPr>
        <w:t>a</w:t>
      </w:r>
      <w:r w:rsidRPr="002D04A1">
        <w:t>nd</w:t>
      </w:r>
      <w:r w:rsidRPr="002D04A1">
        <w:rPr>
          <w:spacing w:val="1"/>
        </w:rPr>
        <w:t>i</w:t>
      </w:r>
      <w:r w:rsidRPr="002D04A1">
        <w:t>ng</w:t>
      </w:r>
      <w:r w:rsidRPr="002D04A1">
        <w:rPr>
          <w:spacing w:val="-11"/>
        </w:rPr>
        <w:t xml:space="preserve"> </w:t>
      </w:r>
      <w:r w:rsidRPr="002D04A1">
        <w:t>of</w:t>
      </w:r>
      <w:r w:rsidRPr="002D04A1">
        <w:rPr>
          <w:spacing w:val="-2"/>
        </w:rPr>
        <w:t xml:space="preserve"> </w:t>
      </w:r>
      <w:r w:rsidRPr="002D04A1">
        <w:rPr>
          <w:spacing w:val="1"/>
        </w:rPr>
        <w:t>t</w:t>
      </w:r>
      <w:r w:rsidRPr="002D04A1">
        <w:t>he</w:t>
      </w:r>
      <w:r w:rsidRPr="002D04A1">
        <w:rPr>
          <w:spacing w:val="-4"/>
        </w:rPr>
        <w:t xml:space="preserve"> </w:t>
      </w:r>
      <w:r w:rsidR="00E863B1">
        <w:rPr>
          <w:spacing w:val="-4"/>
        </w:rPr>
        <w:t>Torrington Warriors Youth Football &amp; Cheer</w:t>
      </w:r>
      <w:r w:rsidRPr="002D04A1">
        <w:rPr>
          <w:spacing w:val="-7"/>
        </w:rPr>
        <w:t xml:space="preserve"> </w:t>
      </w:r>
      <w:r w:rsidRPr="002D04A1">
        <w:t>w</w:t>
      </w:r>
      <w:r w:rsidRPr="002D04A1">
        <w:rPr>
          <w:spacing w:val="1"/>
        </w:rPr>
        <w:t>il</w:t>
      </w:r>
      <w:r w:rsidRPr="002D04A1">
        <w:t>l</w:t>
      </w:r>
      <w:r w:rsidRPr="002D04A1">
        <w:rPr>
          <w:spacing w:val="-3"/>
        </w:rPr>
        <w:t xml:space="preserve"> </w:t>
      </w:r>
      <w:r w:rsidRPr="002D04A1">
        <w:t>be</w:t>
      </w:r>
      <w:r w:rsidRPr="002D04A1">
        <w:rPr>
          <w:spacing w:val="-3"/>
        </w:rPr>
        <w:t xml:space="preserve"> </w:t>
      </w:r>
      <w:r w:rsidRPr="002D04A1">
        <w:rPr>
          <w:spacing w:val="-1"/>
        </w:rPr>
        <w:t>aff</w:t>
      </w:r>
      <w:r w:rsidRPr="002D04A1">
        <w:t>o</w:t>
      </w:r>
      <w:r w:rsidRPr="002D04A1">
        <w:rPr>
          <w:spacing w:val="-1"/>
        </w:rPr>
        <w:t>r</w:t>
      </w:r>
      <w:r w:rsidRPr="002D04A1">
        <w:t>d</w:t>
      </w:r>
      <w:r w:rsidRPr="002D04A1">
        <w:rPr>
          <w:spacing w:val="-1"/>
        </w:rPr>
        <w:t>e</w:t>
      </w:r>
      <w:r w:rsidRPr="002D04A1">
        <w:t>d</w:t>
      </w:r>
      <w:r w:rsidRPr="002D04A1">
        <w:rPr>
          <w:spacing w:val="-8"/>
        </w:rPr>
        <w:t xml:space="preserve"> </w:t>
      </w:r>
      <w:r w:rsidRPr="002D04A1">
        <w:t>vo</w:t>
      </w:r>
      <w:r w:rsidRPr="002D04A1">
        <w:rPr>
          <w:spacing w:val="1"/>
        </w:rPr>
        <w:t>ti</w:t>
      </w:r>
      <w:r w:rsidRPr="002D04A1">
        <w:rPr>
          <w:spacing w:val="3"/>
        </w:rPr>
        <w:t>n</w:t>
      </w:r>
      <w:r w:rsidRPr="002D04A1">
        <w:t>g</w:t>
      </w:r>
      <w:r w:rsidRPr="002D04A1">
        <w:rPr>
          <w:spacing w:val="-6"/>
        </w:rPr>
        <w:t xml:space="preserve"> </w:t>
      </w:r>
      <w:r w:rsidRPr="002D04A1">
        <w:rPr>
          <w:spacing w:val="-1"/>
        </w:rPr>
        <w:t>r</w:t>
      </w:r>
      <w:r w:rsidRPr="002D04A1">
        <w:rPr>
          <w:spacing w:val="1"/>
        </w:rPr>
        <w:t>i</w:t>
      </w:r>
      <w:r w:rsidRPr="002D04A1">
        <w:rPr>
          <w:spacing w:val="-2"/>
        </w:rPr>
        <w:t>g</w:t>
      </w:r>
      <w:r w:rsidRPr="002D04A1">
        <w:t>h</w:t>
      </w:r>
      <w:r w:rsidRPr="002D04A1">
        <w:rPr>
          <w:spacing w:val="1"/>
        </w:rPr>
        <w:t>t</w:t>
      </w:r>
      <w:r w:rsidRPr="002D04A1">
        <w:t>s</w:t>
      </w:r>
      <w:r w:rsidRPr="002D04A1">
        <w:rPr>
          <w:spacing w:val="-5"/>
        </w:rPr>
        <w:t xml:space="preserve"> </w:t>
      </w:r>
      <w:r w:rsidRPr="002D04A1">
        <w:t>du</w:t>
      </w:r>
      <w:r w:rsidRPr="002D04A1">
        <w:rPr>
          <w:spacing w:val="-1"/>
        </w:rPr>
        <w:t>r</w:t>
      </w:r>
      <w:r w:rsidRPr="002D04A1">
        <w:rPr>
          <w:spacing w:val="1"/>
        </w:rPr>
        <w:t>i</w:t>
      </w:r>
      <w:r w:rsidRPr="002D04A1">
        <w:rPr>
          <w:spacing w:val="3"/>
        </w:rPr>
        <w:t>n</w:t>
      </w:r>
      <w:r w:rsidRPr="002D04A1">
        <w:t>g</w:t>
      </w:r>
      <w:r w:rsidRPr="002D04A1">
        <w:rPr>
          <w:spacing w:val="-2"/>
        </w:rPr>
        <w:t xml:space="preserve"> </w:t>
      </w:r>
      <w:r w:rsidRPr="002D04A1">
        <w:rPr>
          <w:spacing w:val="1"/>
        </w:rPr>
        <w:t>t</w:t>
      </w:r>
      <w:r w:rsidRPr="002D04A1">
        <w:t>he</w:t>
      </w:r>
      <w:r w:rsidRPr="002D04A1">
        <w:rPr>
          <w:spacing w:val="-4"/>
        </w:rPr>
        <w:t xml:space="preserve"> </w:t>
      </w:r>
      <w:r w:rsidR="00DB695D" w:rsidRPr="002D04A1">
        <w:rPr>
          <w:spacing w:val="3"/>
        </w:rPr>
        <w:t>annual Executive Board</w:t>
      </w:r>
      <w:r w:rsidRPr="002D04A1">
        <w:rPr>
          <w:spacing w:val="-12"/>
        </w:rPr>
        <w:t xml:space="preserve"> </w:t>
      </w:r>
      <w:r w:rsidRPr="002D04A1">
        <w:rPr>
          <w:spacing w:val="-1"/>
        </w:rPr>
        <w:t>e</w:t>
      </w:r>
      <w:r w:rsidRPr="002D04A1">
        <w:rPr>
          <w:spacing w:val="3"/>
        </w:rPr>
        <w:t>l</w:t>
      </w:r>
      <w:r w:rsidRPr="002D04A1">
        <w:rPr>
          <w:spacing w:val="-1"/>
        </w:rPr>
        <w:t>ec</w:t>
      </w:r>
      <w:r w:rsidRPr="002D04A1">
        <w:rPr>
          <w:spacing w:val="1"/>
        </w:rPr>
        <w:t>ti</w:t>
      </w:r>
      <w:r w:rsidRPr="002D04A1">
        <w:t>ons.</w:t>
      </w:r>
      <w:r w:rsidRPr="002D04A1">
        <w:rPr>
          <w:spacing w:val="-9"/>
        </w:rPr>
        <w:t xml:space="preserve"> </w:t>
      </w:r>
      <w:r w:rsidR="003B3731">
        <w:rPr>
          <w:spacing w:val="-9"/>
        </w:rPr>
        <w:t xml:space="preserve"> </w:t>
      </w:r>
      <w:r w:rsidRPr="002D04A1">
        <w:rPr>
          <w:spacing w:val="1"/>
        </w:rPr>
        <w:t>S</w:t>
      </w:r>
      <w:r w:rsidRPr="002D04A1">
        <w:rPr>
          <w:spacing w:val="-1"/>
        </w:rPr>
        <w:t>e</w:t>
      </w:r>
      <w:r w:rsidRPr="002D04A1">
        <w:t>e</w:t>
      </w:r>
      <w:r w:rsidRPr="002D04A1">
        <w:rPr>
          <w:spacing w:val="-4"/>
        </w:rPr>
        <w:t xml:space="preserve"> </w:t>
      </w:r>
      <w:r w:rsidR="008477F6">
        <w:rPr>
          <w:spacing w:val="-4"/>
        </w:rPr>
        <w:t xml:space="preserve">Article </w:t>
      </w:r>
      <w:r w:rsidR="003B3731">
        <w:t>2.5</w:t>
      </w:r>
      <w:r w:rsidRPr="002D04A1">
        <w:rPr>
          <w:spacing w:val="-1"/>
        </w:rPr>
        <w:t xml:space="preserve"> f</w:t>
      </w:r>
      <w:r w:rsidRPr="002D04A1">
        <w:t>or</w:t>
      </w:r>
      <w:r w:rsidRPr="002D04A1">
        <w:rPr>
          <w:spacing w:val="-3"/>
        </w:rPr>
        <w:t xml:space="preserve"> </w:t>
      </w:r>
      <w:r w:rsidRPr="002D04A1">
        <w:rPr>
          <w:spacing w:val="3"/>
        </w:rPr>
        <w:t>d</w:t>
      </w:r>
      <w:r w:rsidRPr="002D04A1">
        <w:rPr>
          <w:spacing w:val="-1"/>
        </w:rPr>
        <w:t>e</w:t>
      </w:r>
      <w:r w:rsidRPr="002D04A1">
        <w:t>s</w:t>
      </w:r>
      <w:r w:rsidRPr="002D04A1">
        <w:rPr>
          <w:spacing w:val="-1"/>
        </w:rPr>
        <w:t>cr</w:t>
      </w:r>
      <w:r w:rsidRPr="002D04A1">
        <w:rPr>
          <w:spacing w:val="1"/>
        </w:rPr>
        <w:t>i</w:t>
      </w:r>
      <w:r w:rsidRPr="002D04A1">
        <w:t>p</w:t>
      </w:r>
      <w:r w:rsidRPr="002D04A1">
        <w:rPr>
          <w:spacing w:val="1"/>
        </w:rPr>
        <w:t>ti</w:t>
      </w:r>
      <w:r w:rsidRPr="002D04A1">
        <w:t>on</w:t>
      </w:r>
      <w:r w:rsidRPr="002D04A1">
        <w:rPr>
          <w:spacing w:val="-11"/>
        </w:rPr>
        <w:t xml:space="preserve"> </w:t>
      </w:r>
      <w:r w:rsidRPr="002D04A1">
        <w:t>of</w:t>
      </w:r>
      <w:r w:rsidRPr="002D04A1">
        <w:rPr>
          <w:spacing w:val="-2"/>
        </w:rPr>
        <w:t xml:space="preserve"> </w:t>
      </w:r>
      <w:r w:rsidRPr="002D04A1">
        <w:t>a</w:t>
      </w:r>
      <w:r w:rsidRPr="002D04A1">
        <w:rPr>
          <w:spacing w:val="-2"/>
        </w:rPr>
        <w:t xml:space="preserve"> </w:t>
      </w:r>
      <w:r w:rsidR="00DB695D" w:rsidRPr="002D04A1">
        <w:rPr>
          <w:spacing w:val="2"/>
        </w:rPr>
        <w:t>“</w:t>
      </w:r>
      <w:r w:rsidRPr="002D04A1">
        <w:rPr>
          <w:spacing w:val="1"/>
        </w:rPr>
        <w:t>M</w:t>
      </w:r>
      <w:r w:rsidRPr="002D04A1">
        <w:rPr>
          <w:spacing w:val="-1"/>
        </w:rPr>
        <w:t>e</w:t>
      </w:r>
      <w:r w:rsidRPr="002D04A1">
        <w:rPr>
          <w:spacing w:val="1"/>
        </w:rPr>
        <w:t>m</w:t>
      </w:r>
      <w:r w:rsidRPr="002D04A1">
        <w:t>b</w:t>
      </w:r>
      <w:r w:rsidRPr="002D04A1">
        <w:rPr>
          <w:spacing w:val="-1"/>
        </w:rPr>
        <w:t>er</w:t>
      </w:r>
      <w:r w:rsidRPr="002D04A1">
        <w:rPr>
          <w:spacing w:val="-10"/>
        </w:rPr>
        <w:t xml:space="preserve"> </w:t>
      </w:r>
      <w:r w:rsidRPr="002D04A1">
        <w:rPr>
          <w:spacing w:val="1"/>
        </w:rPr>
        <w:t>i</w:t>
      </w:r>
      <w:r w:rsidRPr="002D04A1">
        <w:t>n</w:t>
      </w:r>
      <w:r w:rsidRPr="002D04A1">
        <w:rPr>
          <w:spacing w:val="3"/>
        </w:rPr>
        <w:t xml:space="preserve"> </w:t>
      </w:r>
      <w:r w:rsidR="00DB695D" w:rsidRPr="002D04A1">
        <w:rPr>
          <w:spacing w:val="-2"/>
        </w:rPr>
        <w:t>G</w:t>
      </w:r>
      <w:r w:rsidRPr="002D04A1">
        <w:t>ood</w:t>
      </w:r>
      <w:r w:rsidRPr="002D04A1">
        <w:rPr>
          <w:spacing w:val="-5"/>
        </w:rPr>
        <w:t xml:space="preserve"> </w:t>
      </w:r>
      <w:r w:rsidR="00DB695D" w:rsidRPr="002D04A1">
        <w:t>S</w:t>
      </w:r>
      <w:r w:rsidRPr="002D04A1">
        <w:rPr>
          <w:spacing w:val="1"/>
        </w:rPr>
        <w:t>t</w:t>
      </w:r>
      <w:r w:rsidRPr="002D04A1">
        <w:rPr>
          <w:spacing w:val="-1"/>
        </w:rPr>
        <w:t>a</w:t>
      </w:r>
      <w:r w:rsidRPr="002D04A1">
        <w:t>nd</w:t>
      </w:r>
      <w:r w:rsidRPr="002D04A1">
        <w:rPr>
          <w:spacing w:val="1"/>
        </w:rPr>
        <w:t>i</w:t>
      </w:r>
      <w:r w:rsidRPr="002D04A1">
        <w:t>n</w:t>
      </w:r>
      <w:r w:rsidRPr="002D04A1">
        <w:rPr>
          <w:spacing w:val="-2"/>
        </w:rPr>
        <w:t>g</w:t>
      </w:r>
      <w:r w:rsidR="00DB695D" w:rsidRPr="002D04A1">
        <w:rPr>
          <w:spacing w:val="-2"/>
        </w:rPr>
        <w:t>”</w:t>
      </w:r>
      <w:r w:rsidR="00DB08D2">
        <w:t>.</w:t>
      </w:r>
    </w:p>
    <w:p w14:paraId="54B61C25" w14:textId="5D84A702" w:rsidR="00D20891" w:rsidRDefault="00D20891" w:rsidP="00D20891">
      <w:pPr>
        <w:pStyle w:val="Heading2"/>
      </w:pPr>
      <w:r>
        <w:t>Executive Board Member Voting</w:t>
      </w:r>
    </w:p>
    <w:p w14:paraId="03BF15DB" w14:textId="7AE264AA" w:rsidR="00D20891" w:rsidRPr="00426714" w:rsidRDefault="00D20891" w:rsidP="00426714">
      <w:r>
        <w:t xml:space="preserve">Executive Board Members will maintain voting rights regardless of their Good </w:t>
      </w:r>
      <w:r w:rsidR="00436688">
        <w:t>Standing status.</w:t>
      </w:r>
    </w:p>
    <w:p w14:paraId="123EC7C4" w14:textId="77777777" w:rsidR="001A77BE" w:rsidRDefault="001A77BE" w:rsidP="001A77BE">
      <w:pPr>
        <w:pStyle w:val="Heading1"/>
      </w:pPr>
      <w:bookmarkStart w:id="147" w:name="_Toc347782445"/>
      <w:bookmarkStart w:id="148" w:name="_Toc384063472"/>
      <w:bookmarkStart w:id="149" w:name="_Toc436130258"/>
      <w:r>
        <w:t>Meetings</w:t>
      </w:r>
      <w:bookmarkEnd w:id="147"/>
      <w:bookmarkEnd w:id="148"/>
      <w:bookmarkEnd w:id="149"/>
    </w:p>
    <w:p w14:paraId="0D82634D" w14:textId="77777777" w:rsidR="00815FED" w:rsidRDefault="00815FED" w:rsidP="00815FED">
      <w:pPr>
        <w:pStyle w:val="Heading2"/>
      </w:pPr>
      <w:bookmarkStart w:id="150" w:name="_Toc347782447"/>
      <w:bookmarkStart w:id="151" w:name="_Toc436130259"/>
      <w:r>
        <w:t>Annual Meeting</w:t>
      </w:r>
      <w:bookmarkEnd w:id="150"/>
      <w:bookmarkEnd w:id="151"/>
    </w:p>
    <w:p w14:paraId="5E28442F" w14:textId="77777777" w:rsidR="00821D79" w:rsidRDefault="00815FED" w:rsidP="00A81288">
      <w:r>
        <w:t>The Annual Meeting shall be held at the principal office of the Corporation in Torrington, Connecticut unless some other place in Connecticut is stated in the call.  There will be one Annual Meeting held each year.  The Annual meeting shall be held on or about the second Tuesday of December.  The Annual Meeting shall be held for the election of open positions of the Executive Board.  Only Members in Good Standing as defined above are allowed to vote at the Annual Meeting.  In the case of an Executive Board position vacancy for any reason, voting will occur at the next scheduled Board</w:t>
      </w:r>
      <w:r w:rsidR="009554FB">
        <w:t xml:space="preserve"> of Directors</w:t>
      </w:r>
      <w:r>
        <w:t xml:space="preserve"> Meeting defined below</w:t>
      </w:r>
      <w:r w:rsidR="009554FB">
        <w:t xml:space="preserve"> unless the Executive Board decides to finish the year with that position vacant</w:t>
      </w:r>
      <w:r>
        <w:t>.</w:t>
      </w:r>
    </w:p>
    <w:p w14:paraId="49CC964A" w14:textId="77777777" w:rsidR="001E65C9" w:rsidRDefault="001E65C9" w:rsidP="00815FED">
      <w:pPr>
        <w:pStyle w:val="Heading2"/>
      </w:pPr>
      <w:bookmarkStart w:id="152" w:name="_Toc347782448"/>
      <w:bookmarkStart w:id="153" w:name="_Toc436130260"/>
      <w:r>
        <w:t>Executive Board Meetings</w:t>
      </w:r>
      <w:bookmarkEnd w:id="152"/>
      <w:bookmarkEnd w:id="153"/>
    </w:p>
    <w:p w14:paraId="48AE7F35" w14:textId="77777777" w:rsidR="001E65C9" w:rsidRDefault="001E65C9" w:rsidP="001E65C9">
      <w:r>
        <w:t>The Executive Board shall meet</w:t>
      </w:r>
      <w:r w:rsidR="00BE79E0">
        <w:t xml:space="preserve"> once a month in closed session prior to the Board of Directors meetings.</w:t>
      </w:r>
    </w:p>
    <w:p w14:paraId="6952E46D" w14:textId="77777777" w:rsidR="00815FED" w:rsidRDefault="00D17CDC" w:rsidP="00815FED">
      <w:pPr>
        <w:pStyle w:val="Heading2"/>
      </w:pPr>
      <w:bookmarkStart w:id="154" w:name="_Toc347782449"/>
      <w:bookmarkStart w:id="155" w:name="_Toc436130261"/>
      <w:r>
        <w:t>Board of Directors</w:t>
      </w:r>
      <w:r w:rsidR="00815FED">
        <w:t xml:space="preserve"> Meeting</w:t>
      </w:r>
      <w:r w:rsidR="00614645">
        <w:t>s</w:t>
      </w:r>
      <w:bookmarkEnd w:id="154"/>
      <w:bookmarkEnd w:id="155"/>
    </w:p>
    <w:p w14:paraId="2C121113" w14:textId="77777777" w:rsidR="00614645" w:rsidRDefault="00614645" w:rsidP="00A81288">
      <w:r>
        <w:t>There shall be monthly meetings of the Board</w:t>
      </w:r>
      <w:r w:rsidR="00D17CDC">
        <w:t xml:space="preserve"> of Directors</w:t>
      </w:r>
      <w:r w:rsidR="00AB0353">
        <w:t xml:space="preserve"> communicated via the league website</w:t>
      </w:r>
      <w:r>
        <w:t>.  The meeting agenda shall be:</w:t>
      </w:r>
    </w:p>
    <w:p w14:paraId="4C25D9D2" w14:textId="77777777" w:rsidR="00614645" w:rsidRDefault="00614645" w:rsidP="00614645">
      <w:pPr>
        <w:numPr>
          <w:ilvl w:val="0"/>
          <w:numId w:val="3"/>
        </w:numPr>
        <w:tabs>
          <w:tab w:val="clear" w:pos="1440"/>
        </w:tabs>
        <w:spacing w:after="0" w:line="240" w:lineRule="auto"/>
        <w:ind w:left="900" w:hanging="360"/>
      </w:pPr>
      <w:r>
        <w:t>The Secretary shall record attendance.</w:t>
      </w:r>
    </w:p>
    <w:p w14:paraId="632237E9" w14:textId="77777777" w:rsidR="00614645" w:rsidRDefault="00614645" w:rsidP="00614645">
      <w:pPr>
        <w:numPr>
          <w:ilvl w:val="0"/>
          <w:numId w:val="3"/>
        </w:numPr>
        <w:tabs>
          <w:tab w:val="clear" w:pos="1440"/>
        </w:tabs>
        <w:spacing w:after="0" w:line="240" w:lineRule="auto"/>
        <w:ind w:left="900" w:hanging="360"/>
      </w:pPr>
      <w:r>
        <w:t>The President shall verify a quorum and call the meeting to order.</w:t>
      </w:r>
    </w:p>
    <w:p w14:paraId="32C7D1B1" w14:textId="77777777" w:rsidR="00614645" w:rsidRDefault="00614645" w:rsidP="00614645">
      <w:pPr>
        <w:numPr>
          <w:ilvl w:val="0"/>
          <w:numId w:val="3"/>
        </w:numPr>
        <w:tabs>
          <w:tab w:val="clear" w:pos="1440"/>
        </w:tabs>
        <w:spacing w:after="0" w:line="240" w:lineRule="auto"/>
        <w:ind w:left="900" w:hanging="360"/>
      </w:pPr>
      <w:r>
        <w:t>Prior meeting's minutes shall be approved by vote.</w:t>
      </w:r>
    </w:p>
    <w:p w14:paraId="36C44A4B" w14:textId="77777777" w:rsidR="00614645" w:rsidRDefault="00614645" w:rsidP="00614645">
      <w:pPr>
        <w:numPr>
          <w:ilvl w:val="0"/>
          <w:numId w:val="3"/>
        </w:numPr>
        <w:tabs>
          <w:tab w:val="clear" w:pos="1440"/>
        </w:tabs>
        <w:spacing w:after="0" w:line="240" w:lineRule="auto"/>
        <w:ind w:left="900" w:hanging="360"/>
      </w:pPr>
      <w:r>
        <w:t>Executive Board reports shall be approved by vote.</w:t>
      </w:r>
    </w:p>
    <w:p w14:paraId="2362F4AB" w14:textId="77777777" w:rsidR="00406B5D" w:rsidRPr="00DB08D2" w:rsidRDefault="00406B5D" w:rsidP="00614645">
      <w:pPr>
        <w:numPr>
          <w:ilvl w:val="0"/>
          <w:numId w:val="3"/>
        </w:numPr>
        <w:tabs>
          <w:tab w:val="clear" w:pos="1440"/>
        </w:tabs>
        <w:spacing w:after="0" w:line="240" w:lineRule="auto"/>
        <w:ind w:left="900" w:hanging="360"/>
      </w:pPr>
      <w:r w:rsidRPr="00DB08D2">
        <w:t xml:space="preserve">Flag Commissioner reports shall be approved by vote. </w:t>
      </w:r>
    </w:p>
    <w:p w14:paraId="2650FA4C" w14:textId="77777777" w:rsidR="00614645" w:rsidRDefault="00614645" w:rsidP="00614645">
      <w:pPr>
        <w:numPr>
          <w:ilvl w:val="0"/>
          <w:numId w:val="3"/>
        </w:numPr>
        <w:tabs>
          <w:tab w:val="clear" w:pos="1440"/>
        </w:tabs>
        <w:spacing w:after="0" w:line="240" w:lineRule="auto"/>
        <w:ind w:left="900" w:hanging="360"/>
      </w:pPr>
      <w:r>
        <w:t>Committee business.</w:t>
      </w:r>
    </w:p>
    <w:p w14:paraId="0B9EF59A" w14:textId="77777777" w:rsidR="00614645" w:rsidRDefault="00614645" w:rsidP="00614645">
      <w:pPr>
        <w:numPr>
          <w:ilvl w:val="0"/>
          <w:numId w:val="3"/>
        </w:numPr>
        <w:tabs>
          <w:tab w:val="clear" w:pos="1440"/>
        </w:tabs>
        <w:spacing w:after="0" w:line="240" w:lineRule="auto"/>
        <w:ind w:left="900" w:hanging="360"/>
      </w:pPr>
      <w:r>
        <w:t>Old business.</w:t>
      </w:r>
    </w:p>
    <w:p w14:paraId="6C40CD10" w14:textId="77777777" w:rsidR="00614645" w:rsidRDefault="00614645" w:rsidP="00614645">
      <w:pPr>
        <w:numPr>
          <w:ilvl w:val="0"/>
          <w:numId w:val="3"/>
        </w:numPr>
        <w:tabs>
          <w:tab w:val="clear" w:pos="1440"/>
        </w:tabs>
        <w:spacing w:after="0" w:line="240" w:lineRule="auto"/>
        <w:ind w:left="900" w:hanging="360"/>
      </w:pPr>
      <w:r>
        <w:t>New business.</w:t>
      </w:r>
    </w:p>
    <w:p w14:paraId="0D07E0E4" w14:textId="77777777" w:rsidR="00614645" w:rsidRDefault="00614645" w:rsidP="00614645">
      <w:pPr>
        <w:numPr>
          <w:ilvl w:val="0"/>
          <w:numId w:val="3"/>
        </w:numPr>
        <w:tabs>
          <w:tab w:val="clear" w:pos="1440"/>
        </w:tabs>
        <w:spacing w:after="0" w:line="240" w:lineRule="auto"/>
        <w:ind w:left="900" w:hanging="360"/>
      </w:pPr>
      <w:r>
        <w:t>Time and location of next meeting.</w:t>
      </w:r>
    </w:p>
    <w:p w14:paraId="024B4AE5" w14:textId="77777777" w:rsidR="00614645" w:rsidRDefault="00614645" w:rsidP="00614645">
      <w:pPr>
        <w:numPr>
          <w:ilvl w:val="0"/>
          <w:numId w:val="3"/>
        </w:numPr>
        <w:tabs>
          <w:tab w:val="clear" w:pos="1440"/>
        </w:tabs>
        <w:spacing w:after="0" w:line="240" w:lineRule="auto"/>
        <w:ind w:left="900" w:hanging="360"/>
      </w:pPr>
      <w:r>
        <w:t>Adjournment.</w:t>
      </w:r>
    </w:p>
    <w:p w14:paraId="1D84F249" w14:textId="77777777" w:rsidR="0045207A" w:rsidRDefault="0045207A" w:rsidP="0045207A">
      <w:pPr>
        <w:spacing w:after="0" w:line="240" w:lineRule="auto"/>
      </w:pPr>
    </w:p>
    <w:p w14:paraId="104F8BC1" w14:textId="77777777" w:rsidR="00815FED" w:rsidRDefault="00815FED" w:rsidP="00815FED">
      <w:pPr>
        <w:pStyle w:val="Heading2"/>
      </w:pPr>
      <w:bookmarkStart w:id="156" w:name="_Toc347782450"/>
      <w:bookmarkStart w:id="157" w:name="_Toc436130262"/>
      <w:r>
        <w:lastRenderedPageBreak/>
        <w:t>Special Meeting</w:t>
      </w:r>
      <w:r w:rsidR="00614645">
        <w:t>s</w:t>
      </w:r>
      <w:bookmarkEnd w:id="156"/>
      <w:bookmarkEnd w:id="157"/>
    </w:p>
    <w:p w14:paraId="56B11C31" w14:textId="77777777" w:rsidR="00614645" w:rsidRDefault="00614645" w:rsidP="00614645">
      <w:r>
        <w:t xml:space="preserve">Special meetings of the General Board with the Executive Board may be held at any time or place whenever called by the President, or three or more of the Executive Board members.  Three </w:t>
      </w:r>
      <w:r w:rsidR="001E65C9">
        <w:t>days’ notice</w:t>
      </w:r>
      <w:r>
        <w:t xml:space="preserve"> must be given to the General Board and Executive Board by the Secretary or </w:t>
      </w:r>
      <w:r w:rsidR="009554FB">
        <w:t xml:space="preserve">Executive Board member </w:t>
      </w:r>
      <w:r>
        <w:t>calling the meeting in order to hold said meeting.</w:t>
      </w:r>
    </w:p>
    <w:p w14:paraId="63935CAA" w14:textId="77777777" w:rsidR="001E65C9" w:rsidRDefault="001E65C9" w:rsidP="001E65C9">
      <w:pPr>
        <w:pStyle w:val="Heading2"/>
      </w:pPr>
      <w:bookmarkStart w:id="158" w:name="_Toc347782451"/>
      <w:bookmarkStart w:id="159" w:name="_Toc436130263"/>
      <w:r>
        <w:t>Location</w:t>
      </w:r>
      <w:bookmarkEnd w:id="158"/>
      <w:bookmarkEnd w:id="159"/>
    </w:p>
    <w:p w14:paraId="2756CFEF" w14:textId="77777777" w:rsidR="00A81288" w:rsidRDefault="00A81288" w:rsidP="00A81288">
      <w:r>
        <w:t xml:space="preserve">Board meetings, regular or special, shall be held at any place within the area of the Governing League and as designated by the President of </w:t>
      </w:r>
      <w:r w:rsidR="00E863B1">
        <w:t>Torrington Warriors Youth Football &amp; Cheer</w:t>
      </w:r>
      <w:r>
        <w:t xml:space="preserve">. </w:t>
      </w:r>
      <w:r w:rsidR="001E65C9">
        <w:t xml:space="preserve"> </w:t>
      </w:r>
      <w:r>
        <w:t xml:space="preserve">A minimum rental fee may be allowed for use of a meeting place, if a location cannot be found at </w:t>
      </w:r>
      <w:r w:rsidR="001E65C9">
        <w:t>any</w:t>
      </w:r>
      <w:r>
        <w:t xml:space="preserve"> cost to the organization.</w:t>
      </w:r>
    </w:p>
    <w:p w14:paraId="4873C610" w14:textId="77777777" w:rsidR="00A81288" w:rsidRDefault="00A81288" w:rsidP="00A81288">
      <w:pPr>
        <w:pStyle w:val="Heading2"/>
      </w:pPr>
      <w:bookmarkStart w:id="160" w:name="_Toc347782452"/>
      <w:bookmarkStart w:id="161" w:name="_Toc436130264"/>
      <w:r>
        <w:t>Action without Meeting</w:t>
      </w:r>
      <w:bookmarkEnd w:id="160"/>
      <w:bookmarkEnd w:id="161"/>
    </w:p>
    <w:p w14:paraId="1C821D2B" w14:textId="77777777" w:rsidR="00A81288" w:rsidRDefault="00A81288" w:rsidP="00A81288">
      <w:r>
        <w:t xml:space="preserve">Any action required or permitted to be taken by the Executive Board to conduct day to day business may be taken without the need of a full Executive Board meeting, if all members of the </w:t>
      </w:r>
      <w:r w:rsidR="009554FB">
        <w:t xml:space="preserve">Executive </w:t>
      </w:r>
      <w:r>
        <w:t>Board are contacted by email and majority consent to such action is obtained.  Such consent shall be filed with the minutes of the next meeting of the Board</w:t>
      </w:r>
      <w:r w:rsidR="009554FB">
        <w:t xml:space="preserve"> of Directors</w:t>
      </w:r>
      <w:r>
        <w:t>.</w:t>
      </w:r>
    </w:p>
    <w:p w14:paraId="46A5CDCB" w14:textId="77777777" w:rsidR="001A77BE" w:rsidRDefault="001A77BE" w:rsidP="001A77BE">
      <w:pPr>
        <w:pStyle w:val="Heading1"/>
      </w:pPr>
      <w:bookmarkStart w:id="162" w:name="_Toc347782453"/>
      <w:bookmarkStart w:id="163" w:name="_Toc384063473"/>
      <w:bookmarkStart w:id="164" w:name="_Toc436130265"/>
      <w:r>
        <w:t>Rights of Inspection</w:t>
      </w:r>
      <w:bookmarkEnd w:id="162"/>
      <w:bookmarkEnd w:id="163"/>
      <w:bookmarkEnd w:id="164"/>
    </w:p>
    <w:p w14:paraId="61D4B00C" w14:textId="77777777" w:rsidR="0045207A" w:rsidRDefault="0045207A" w:rsidP="00202DCF">
      <w:r>
        <w:t>A</w:t>
      </w:r>
      <w:r>
        <w:rPr>
          <w:spacing w:val="1"/>
        </w:rPr>
        <w:t>l</w:t>
      </w:r>
      <w:r>
        <w:t>l</w:t>
      </w:r>
      <w:r>
        <w:rPr>
          <w:spacing w:val="-2"/>
        </w:rPr>
        <w:t xml:space="preserve"> </w:t>
      </w:r>
      <w:r>
        <w:rPr>
          <w:spacing w:val="-1"/>
        </w:rPr>
        <w:t>B</w:t>
      </w:r>
      <w:r>
        <w:t>o</w:t>
      </w:r>
      <w:r>
        <w:rPr>
          <w:spacing w:val="-1"/>
        </w:rPr>
        <w:t>ar</w:t>
      </w:r>
      <w:r>
        <w:t>d</w:t>
      </w:r>
      <w:r w:rsidR="00185EF6">
        <w:t xml:space="preserve"> of Directors</w:t>
      </w:r>
      <w:r>
        <w:rPr>
          <w:spacing w:val="-6"/>
        </w:rPr>
        <w:t xml:space="preserve"> </w:t>
      </w:r>
      <w:r>
        <w:rPr>
          <w:spacing w:val="1"/>
        </w:rPr>
        <w:t>m</w:t>
      </w:r>
      <w:r>
        <w:rPr>
          <w:spacing w:val="-1"/>
        </w:rPr>
        <w:t>e</w:t>
      </w:r>
      <w:r>
        <w:rPr>
          <w:spacing w:val="1"/>
        </w:rPr>
        <w:t>m</w:t>
      </w:r>
      <w:r>
        <w:rPr>
          <w:spacing w:val="3"/>
        </w:rPr>
        <w:t>b</w:t>
      </w:r>
      <w:r>
        <w:rPr>
          <w:spacing w:val="-1"/>
        </w:rPr>
        <w:t>er</w:t>
      </w:r>
      <w:r>
        <w:t>s</w:t>
      </w:r>
      <w:r>
        <w:rPr>
          <w:spacing w:val="-9"/>
        </w:rPr>
        <w:t xml:space="preserve"> </w:t>
      </w:r>
      <w:r>
        <w:t>of</w:t>
      </w:r>
      <w:r>
        <w:rPr>
          <w:spacing w:val="-2"/>
        </w:rPr>
        <w:t xml:space="preserve"> </w:t>
      </w:r>
      <w:r w:rsidR="00E863B1">
        <w:rPr>
          <w:spacing w:val="-2"/>
        </w:rPr>
        <w:t>Torrington Warriors Youth Football &amp; Cheer</w:t>
      </w:r>
      <w:r w:rsidR="00185EF6">
        <w:rPr>
          <w:spacing w:val="-2"/>
        </w:rPr>
        <w:t xml:space="preserve"> </w:t>
      </w:r>
      <w:r>
        <w:t>sh</w:t>
      </w:r>
      <w:r>
        <w:rPr>
          <w:spacing w:val="-1"/>
        </w:rPr>
        <w:t>a</w:t>
      </w:r>
      <w:r>
        <w:rPr>
          <w:spacing w:val="1"/>
        </w:rPr>
        <w:t>l</w:t>
      </w:r>
      <w:r>
        <w:t>l</w:t>
      </w:r>
      <w:r>
        <w:rPr>
          <w:spacing w:val="-4"/>
        </w:rPr>
        <w:t xml:space="preserve"> </w:t>
      </w:r>
      <w:r>
        <w:t>h</w:t>
      </w:r>
      <w:r>
        <w:rPr>
          <w:spacing w:val="-1"/>
        </w:rPr>
        <w:t>a</w:t>
      </w:r>
      <w:r>
        <w:t>ve</w:t>
      </w:r>
      <w:r>
        <w:rPr>
          <w:spacing w:val="-6"/>
        </w:rPr>
        <w:t xml:space="preserve"> </w:t>
      </w:r>
      <w:r>
        <w:rPr>
          <w:spacing w:val="1"/>
        </w:rPr>
        <w:t>t</w:t>
      </w:r>
      <w:r>
        <w:t>he</w:t>
      </w:r>
      <w:r>
        <w:rPr>
          <w:spacing w:val="-4"/>
        </w:rPr>
        <w:t xml:space="preserve"> </w:t>
      </w:r>
      <w:r>
        <w:rPr>
          <w:spacing w:val="-1"/>
        </w:rPr>
        <w:t>r</w:t>
      </w:r>
      <w:r>
        <w:rPr>
          <w:spacing w:val="3"/>
        </w:rPr>
        <w:t>i</w:t>
      </w:r>
      <w:r>
        <w:rPr>
          <w:spacing w:val="-2"/>
        </w:rPr>
        <w:t>g</w:t>
      </w:r>
      <w:r>
        <w:rPr>
          <w:spacing w:val="3"/>
        </w:rPr>
        <w:t>h</w:t>
      </w:r>
      <w:r>
        <w:t>t</w:t>
      </w:r>
      <w:r>
        <w:rPr>
          <w:spacing w:val="-4"/>
        </w:rPr>
        <w:t xml:space="preserve"> </w:t>
      </w:r>
      <w:r>
        <w:rPr>
          <w:spacing w:val="1"/>
        </w:rPr>
        <w:t>t</w:t>
      </w:r>
      <w:r>
        <w:t>o</w:t>
      </w:r>
      <w:r>
        <w:rPr>
          <w:spacing w:val="-2"/>
        </w:rPr>
        <w:t xml:space="preserve"> </w:t>
      </w:r>
      <w:r>
        <w:rPr>
          <w:spacing w:val="1"/>
        </w:rPr>
        <w:t>i</w:t>
      </w:r>
      <w:r>
        <w:t>nsp</w:t>
      </w:r>
      <w:r>
        <w:rPr>
          <w:spacing w:val="-1"/>
        </w:rPr>
        <w:t>ec</w:t>
      </w:r>
      <w:r>
        <w:t>t</w:t>
      </w:r>
      <w:r>
        <w:rPr>
          <w:spacing w:val="-6"/>
        </w:rPr>
        <w:t xml:space="preserve"> </w:t>
      </w:r>
      <w:r>
        <w:rPr>
          <w:spacing w:val="-1"/>
        </w:rPr>
        <w:t>a</w:t>
      </w:r>
      <w:r>
        <w:rPr>
          <w:spacing w:val="1"/>
        </w:rPr>
        <w:t>l</w:t>
      </w:r>
      <w:r>
        <w:t>l</w:t>
      </w:r>
      <w:r>
        <w:rPr>
          <w:spacing w:val="-1"/>
        </w:rPr>
        <w:t xml:space="preserve"> f</w:t>
      </w:r>
      <w:r>
        <w:rPr>
          <w:spacing w:val="1"/>
        </w:rPr>
        <w:t>i</w:t>
      </w:r>
      <w:r>
        <w:t>n</w:t>
      </w:r>
      <w:r>
        <w:rPr>
          <w:spacing w:val="-1"/>
        </w:rPr>
        <w:t>a</w:t>
      </w:r>
      <w:r>
        <w:t>n</w:t>
      </w:r>
      <w:r>
        <w:rPr>
          <w:spacing w:val="-1"/>
        </w:rPr>
        <w:t>c</w:t>
      </w:r>
      <w:r>
        <w:rPr>
          <w:spacing w:val="1"/>
        </w:rPr>
        <w:t>i</w:t>
      </w:r>
      <w:r>
        <w:rPr>
          <w:spacing w:val="-1"/>
        </w:rPr>
        <w:t>a</w:t>
      </w:r>
      <w:r>
        <w:t>l</w:t>
      </w:r>
      <w:r>
        <w:rPr>
          <w:spacing w:val="-7"/>
        </w:rPr>
        <w:t xml:space="preserve"> </w:t>
      </w:r>
      <w:r>
        <w:rPr>
          <w:spacing w:val="2"/>
        </w:rPr>
        <w:t>r</w:t>
      </w:r>
      <w:r>
        <w:rPr>
          <w:spacing w:val="-1"/>
        </w:rPr>
        <w:t>ec</w:t>
      </w:r>
      <w:r>
        <w:t>o</w:t>
      </w:r>
      <w:r>
        <w:rPr>
          <w:spacing w:val="-1"/>
        </w:rPr>
        <w:t>r</w:t>
      </w:r>
      <w:r>
        <w:t>ds,</w:t>
      </w:r>
      <w:r>
        <w:rPr>
          <w:spacing w:val="-8"/>
        </w:rPr>
        <w:t xml:space="preserve"> </w:t>
      </w:r>
      <w:r>
        <w:rPr>
          <w:spacing w:val="-1"/>
        </w:rPr>
        <w:t>a</w:t>
      </w:r>
      <w:r>
        <w:t>nd</w:t>
      </w:r>
      <w:r w:rsidR="00BE79E0">
        <w:t xml:space="preserve"> </w:t>
      </w:r>
      <w:r w:rsidR="00BE79E0">
        <w:rPr>
          <w:spacing w:val="3"/>
        </w:rPr>
        <w:t>b</w:t>
      </w:r>
      <w:r>
        <w:rPr>
          <w:spacing w:val="-7"/>
        </w:rPr>
        <w:t>y</w:t>
      </w:r>
      <w:r w:rsidR="00BE79E0">
        <w:rPr>
          <w:spacing w:val="-7"/>
        </w:rPr>
        <w:t>-</w:t>
      </w:r>
      <w:r>
        <w:rPr>
          <w:spacing w:val="3"/>
        </w:rPr>
        <w:t>l</w:t>
      </w:r>
      <w:r>
        <w:rPr>
          <w:spacing w:val="-1"/>
        </w:rPr>
        <w:t>a</w:t>
      </w:r>
      <w:r>
        <w:t>ws</w:t>
      </w:r>
      <w:r>
        <w:rPr>
          <w:spacing w:val="-7"/>
        </w:rPr>
        <w:t xml:space="preserve"> </w:t>
      </w:r>
      <w:r>
        <w:t>of</w:t>
      </w:r>
      <w:r>
        <w:rPr>
          <w:spacing w:val="-2"/>
        </w:rPr>
        <w:t xml:space="preserve"> </w:t>
      </w:r>
      <w:r>
        <w:rPr>
          <w:spacing w:val="1"/>
        </w:rPr>
        <w:t>t</w:t>
      </w:r>
      <w:r>
        <w:rPr>
          <w:spacing w:val="3"/>
        </w:rPr>
        <w:t>h</w:t>
      </w:r>
      <w:r>
        <w:t>e</w:t>
      </w:r>
      <w:r>
        <w:rPr>
          <w:spacing w:val="-4"/>
        </w:rPr>
        <w:t xml:space="preserve"> </w:t>
      </w:r>
      <w:r>
        <w:t>o</w:t>
      </w:r>
      <w:r>
        <w:rPr>
          <w:spacing w:val="2"/>
        </w:rPr>
        <w:t>r</w:t>
      </w:r>
      <w:r>
        <w:rPr>
          <w:spacing w:val="-2"/>
        </w:rPr>
        <w:t>g</w:t>
      </w:r>
      <w:r>
        <w:rPr>
          <w:spacing w:val="-1"/>
        </w:rPr>
        <w:t>a</w:t>
      </w:r>
      <w:r>
        <w:t>n</w:t>
      </w:r>
      <w:r>
        <w:rPr>
          <w:spacing w:val="1"/>
        </w:rPr>
        <w:t>i</w:t>
      </w:r>
      <w:r>
        <w:rPr>
          <w:spacing w:val="2"/>
        </w:rPr>
        <w:t>z</w:t>
      </w:r>
      <w:r>
        <w:rPr>
          <w:spacing w:val="-1"/>
        </w:rPr>
        <w:t>a</w:t>
      </w:r>
      <w:r>
        <w:rPr>
          <w:spacing w:val="1"/>
        </w:rPr>
        <w:t>ti</w:t>
      </w:r>
      <w:r>
        <w:t>on.</w:t>
      </w:r>
    </w:p>
    <w:p w14:paraId="3772AB41" w14:textId="77777777" w:rsidR="001A77BE" w:rsidRDefault="00A722C1" w:rsidP="001A77BE">
      <w:pPr>
        <w:pStyle w:val="Heading1"/>
      </w:pPr>
      <w:bookmarkStart w:id="165" w:name="_Toc347782466"/>
      <w:bookmarkStart w:id="166" w:name="_Toc384063474"/>
      <w:bookmarkStart w:id="167" w:name="_Toc436130266"/>
      <w:r>
        <w:t xml:space="preserve">Authority and </w:t>
      </w:r>
      <w:r w:rsidR="001A77BE">
        <w:t>Amendments</w:t>
      </w:r>
      <w:bookmarkEnd w:id="165"/>
      <w:bookmarkEnd w:id="166"/>
      <w:bookmarkEnd w:id="167"/>
    </w:p>
    <w:p w14:paraId="4520AFDC" w14:textId="77777777" w:rsidR="00A722C1" w:rsidRDefault="00A722C1" w:rsidP="00A722C1">
      <w:pPr>
        <w:pStyle w:val="Heading2"/>
      </w:pPr>
      <w:bookmarkStart w:id="168" w:name="_Toc347782467"/>
      <w:bookmarkStart w:id="169" w:name="_Toc436130267"/>
      <w:r>
        <w:t>Authority</w:t>
      </w:r>
      <w:bookmarkEnd w:id="168"/>
      <w:bookmarkEnd w:id="169"/>
    </w:p>
    <w:p w14:paraId="12075D32" w14:textId="284BDCF6" w:rsidR="00A722C1" w:rsidRPr="00A722C1" w:rsidRDefault="00E863B1" w:rsidP="00A722C1">
      <w:r>
        <w:t>Torrington Warriors Youth Football &amp; Cheer</w:t>
      </w:r>
      <w:r w:rsidR="00A722C1" w:rsidRPr="00A722C1">
        <w:t xml:space="preserve">, having been accepted as a member of the </w:t>
      </w:r>
      <w:r w:rsidR="007B5889">
        <w:t>Shoreline</w:t>
      </w:r>
      <w:r w:rsidR="007B5889" w:rsidRPr="00D75203">
        <w:t xml:space="preserve"> Youth Football Conference</w:t>
      </w:r>
      <w:r w:rsidR="00A722C1" w:rsidRPr="00A722C1">
        <w:t xml:space="preserve"> of the New England Regional Football Conference, is governed by the bylaws of this League and Conference, and also by the "Rules and Regulations" of American Youth Football League, Inc</w:t>
      </w:r>
      <w:r w:rsidR="00EB1C28">
        <w:t>. or American Youth Cheer League, Inc.</w:t>
      </w:r>
      <w:r w:rsidR="00A722C1" w:rsidRPr="00A722C1">
        <w:t>.  In case of conflict between the bylaws of</w:t>
      </w:r>
      <w:r w:rsidR="003B5405">
        <w:t xml:space="preserve"> </w:t>
      </w:r>
      <w:r>
        <w:t>Torrington Warriors Youth Football &amp; Cheer</w:t>
      </w:r>
      <w:r w:rsidR="00A722C1" w:rsidRPr="00A722C1">
        <w:t xml:space="preserve"> and those of the Conference and American Youth Football organization, the latter shall take precedence, with the American Youth Football rules being the highest authority.</w:t>
      </w:r>
    </w:p>
    <w:p w14:paraId="3F8F0B93" w14:textId="77777777" w:rsidR="00A722C1" w:rsidRDefault="00A722C1" w:rsidP="00A722C1">
      <w:pPr>
        <w:pStyle w:val="Heading2"/>
      </w:pPr>
      <w:bookmarkStart w:id="170" w:name="_Toc347782468"/>
      <w:bookmarkStart w:id="171" w:name="_Toc436130268"/>
      <w:r>
        <w:t>Means of Amendment</w:t>
      </w:r>
      <w:bookmarkEnd w:id="170"/>
      <w:bookmarkEnd w:id="171"/>
    </w:p>
    <w:p w14:paraId="6DBBDA05" w14:textId="77777777" w:rsidR="003B5405" w:rsidRPr="003B5405" w:rsidRDefault="003B5405" w:rsidP="00FA514A">
      <w:r>
        <w:t>These by</w:t>
      </w:r>
      <w:r w:rsidR="00FB6BFF">
        <w:t>-</w:t>
      </w:r>
      <w:r>
        <w:t xml:space="preserve">laws may be amended, repealed, or altered, in whole or in part, </w:t>
      </w:r>
      <w:r w:rsidR="004A2B90">
        <w:t xml:space="preserve">by a formed committee for that purpose.  Amendments will be proposed for approval at the next monthly General Board Meeting with the specific changes sent at </w:t>
      </w:r>
      <w:r w:rsidR="004A2B90" w:rsidRPr="004A2B90">
        <w:t>least 30 days prior</w:t>
      </w:r>
      <w:r w:rsidR="004A2B90">
        <w:t>, and will require two-thirds vote of the membership present.</w:t>
      </w:r>
      <w:r>
        <w:t xml:space="preserve">  The two-thirds vote shall mean two-thirds of the members present, provided that a quorum is present.</w:t>
      </w:r>
    </w:p>
    <w:p w14:paraId="5AA7E6EE" w14:textId="77777777" w:rsidR="001A77BE" w:rsidRDefault="00F22841" w:rsidP="001A77BE">
      <w:pPr>
        <w:pStyle w:val="Heading1"/>
      </w:pPr>
      <w:bookmarkStart w:id="172" w:name="_Toc347782469"/>
      <w:bookmarkStart w:id="173" w:name="_Toc384063475"/>
      <w:bookmarkStart w:id="174" w:name="_Toc436130269"/>
      <w:r>
        <w:lastRenderedPageBreak/>
        <w:t>Parental</w:t>
      </w:r>
      <w:r w:rsidR="00202DCF">
        <w:t>/Guardian</w:t>
      </w:r>
      <w:r>
        <w:t xml:space="preserve"> </w:t>
      </w:r>
      <w:r w:rsidR="00202DCF">
        <w:t>Rights</w:t>
      </w:r>
      <w:bookmarkEnd w:id="172"/>
      <w:bookmarkEnd w:id="173"/>
      <w:bookmarkEnd w:id="174"/>
    </w:p>
    <w:p w14:paraId="76530EB3" w14:textId="77777777" w:rsidR="00F22841" w:rsidRPr="00F22841" w:rsidRDefault="00F22841" w:rsidP="00F22841">
      <w:pPr>
        <w:pStyle w:val="Heading2"/>
      </w:pPr>
      <w:bookmarkStart w:id="175" w:name="_Toc347782470"/>
      <w:bookmarkStart w:id="176" w:name="_Toc436130270"/>
      <w:r>
        <w:t>Grievance Procedures</w:t>
      </w:r>
      <w:bookmarkEnd w:id="175"/>
      <w:bookmarkEnd w:id="176"/>
    </w:p>
    <w:p w14:paraId="6B67EBDA" w14:textId="77777777" w:rsidR="00772FC8" w:rsidRDefault="00B649FC" w:rsidP="00B649FC">
      <w:r w:rsidRPr="00B649FC">
        <w:t xml:space="preserve">Any grievance, in order to be considered, shall be submitted in writing, signed by the aggrieved and presented to the Team Mom.  The Team Mom will attempt to </w:t>
      </w:r>
      <w:r w:rsidR="008871D7">
        <w:t>re</w:t>
      </w:r>
      <w:r w:rsidRPr="00B649FC">
        <w:t xml:space="preserve">solve the situation.  If the Team Mom is unable to </w:t>
      </w:r>
      <w:r w:rsidR="008871D7">
        <w:t>re</w:t>
      </w:r>
      <w:r w:rsidRPr="00B649FC">
        <w:t xml:space="preserve">solve the situation, the Team Mom </w:t>
      </w:r>
      <w:r w:rsidR="008871D7">
        <w:t>shall</w:t>
      </w:r>
      <w:r w:rsidR="008871D7" w:rsidRPr="00B649FC">
        <w:t xml:space="preserve"> </w:t>
      </w:r>
      <w:r w:rsidR="008871D7">
        <w:t>submit the issue</w:t>
      </w:r>
      <w:r w:rsidR="008871D7" w:rsidRPr="00B649FC">
        <w:t xml:space="preserve"> </w:t>
      </w:r>
      <w:r w:rsidRPr="00B649FC">
        <w:t xml:space="preserve">to the Head Coach.  If the Head Coach is unable to </w:t>
      </w:r>
      <w:r w:rsidR="008871D7">
        <w:t>re</w:t>
      </w:r>
      <w:r w:rsidRPr="00B649FC">
        <w:t xml:space="preserve">solve the situation, the Team Mom and Head Coach </w:t>
      </w:r>
      <w:r w:rsidR="008871D7">
        <w:t>shall submit the issue</w:t>
      </w:r>
      <w:r w:rsidRPr="00B649FC">
        <w:t xml:space="preserve"> to the Athletic Director/Cheer Coordinator.  If the Athletic Director/Cheer Coordinator is unable to </w:t>
      </w:r>
      <w:r w:rsidR="008871D7">
        <w:t>re</w:t>
      </w:r>
      <w:r w:rsidRPr="00B649FC">
        <w:t xml:space="preserve">solve the situation, the Athletic Director/Cheer Coordinator </w:t>
      </w:r>
      <w:r w:rsidR="008871D7">
        <w:t>shall submit the issue</w:t>
      </w:r>
      <w:r w:rsidRPr="00B649FC">
        <w:t xml:space="preserve"> to the </w:t>
      </w:r>
      <w:r w:rsidR="002F127D">
        <w:t>Executive Board</w:t>
      </w:r>
      <w:r w:rsidRPr="00B649FC">
        <w:t xml:space="preserve">.  The grievance shall be considered </w:t>
      </w:r>
      <w:r w:rsidR="008871D7">
        <w:t xml:space="preserve">by the Executive Board </w:t>
      </w:r>
      <w:r w:rsidRPr="00B649FC">
        <w:t xml:space="preserve">within seven (7) days. If the grievance is not resolved within the seven-day timeframe, the matter will be brought to the Board of Directors at the next regularly scheduled Board of Directors meeting. The aggrieved party shall receive a written reply as to the time and place of the meeting and may be requested to appear.  If a request to appear is made, it will be considered mandatory for the grievance to be considered. </w:t>
      </w:r>
      <w:r w:rsidR="008871D7">
        <w:t xml:space="preserve">If the aggrieved person fails to appear, the complaint shall be deemed withdrawn.  </w:t>
      </w:r>
      <w:r w:rsidRPr="00B649FC">
        <w:t xml:space="preserve"> A written report of the Executive or General Board decision must be given to the aggrieved no later than seven (7) days after the meeting.</w:t>
      </w:r>
    </w:p>
    <w:p w14:paraId="0CCFE9BB" w14:textId="77777777" w:rsidR="008E41C2" w:rsidRPr="008E41C2" w:rsidRDefault="00202DCF" w:rsidP="008E41C2">
      <w:pPr>
        <w:pStyle w:val="Heading2"/>
      </w:pPr>
      <w:bookmarkStart w:id="177" w:name="_Toc347782471"/>
      <w:bookmarkStart w:id="178" w:name="_Toc436130271"/>
      <w:r>
        <w:t xml:space="preserve">Parental/Guardian </w:t>
      </w:r>
      <w:r w:rsidR="00F22841">
        <w:t>Conduct</w:t>
      </w:r>
      <w:bookmarkEnd w:id="177"/>
      <w:bookmarkEnd w:id="178"/>
    </w:p>
    <w:p w14:paraId="1F467531" w14:textId="77777777" w:rsidR="00B14BBD" w:rsidRDefault="00F22841" w:rsidP="00B14BBD">
      <w:r>
        <w:t xml:space="preserve">The </w:t>
      </w:r>
      <w:r w:rsidR="00E863B1">
        <w:t>Torrington Warriors Youth Football &amp; Cheer</w:t>
      </w:r>
      <w:r w:rsidR="004959C8">
        <w:t xml:space="preserve"> </w:t>
      </w:r>
      <w:r>
        <w:t xml:space="preserve">organization recognizes the adage, "Parents should be seen and not heard."  This statement pertains to the coach (league official) </w:t>
      </w:r>
      <w:r w:rsidR="00200454">
        <w:t xml:space="preserve">to </w:t>
      </w:r>
      <w:r>
        <w:t xml:space="preserve">parent relationship during practice and game sessions.  Conversations concerning team or individual matters should be discussed </w:t>
      </w:r>
      <w:r w:rsidR="00A32726">
        <w:t xml:space="preserve">at least 24 hours (cooling down period) </w:t>
      </w:r>
      <w:r>
        <w:t xml:space="preserve">after the practice or game has ended, and outside the presence of children.  Any parent interfering with the duties of any coach, or other league representative, during a practice or game may be removed from the premises, and may be dismissed from the organization in the same manner stated in </w:t>
      </w:r>
      <w:r w:rsidR="00200454">
        <w:t xml:space="preserve">Article </w:t>
      </w:r>
      <w:r w:rsidR="00FA514A">
        <w:t>2.</w:t>
      </w:r>
      <w:r w:rsidR="00714BC6">
        <w:t>7</w:t>
      </w:r>
      <w:r w:rsidR="00200454">
        <w:t>.1</w:t>
      </w:r>
      <w:r>
        <w:t xml:space="preserve">.  Should any parent or Member </w:t>
      </w:r>
      <w:r w:rsidR="008E41C2">
        <w:t xml:space="preserve">have a good faith basis </w:t>
      </w:r>
      <w:r>
        <w:t>that a coach or league official is acting in violation of the league's rules and regulations, they may request in writing a hearing in front of the Executive Board.</w:t>
      </w:r>
      <w:r w:rsidR="00B14BBD">
        <w:t xml:space="preserve">  Parents/</w:t>
      </w:r>
      <w:r w:rsidR="008871D7">
        <w:t>Guardians</w:t>
      </w:r>
      <w:r w:rsidR="00B14BBD">
        <w:t xml:space="preserve"> are required to follow the current year’s Torrington Warriors Youth Football &amp; </w:t>
      </w:r>
      <w:r w:rsidR="00AB0353">
        <w:t>Cheer Handbook</w:t>
      </w:r>
      <w:r w:rsidR="00B14BBD">
        <w:t xml:space="preserve"> as well as the Torrington Warriors Youth Football &amp; Cheer Parent Code of Conduct.</w:t>
      </w:r>
      <w:r w:rsidR="00AB0353">
        <w:t xml:space="preserve">  </w:t>
      </w:r>
      <w:r w:rsidR="00AB0353" w:rsidRPr="00AB0353">
        <w:t>League members are required to use the same caution they would on the field when communicating via social media such as Facebook and Twitter.  All league rules will apply to social media as if they were heard on the field in person.</w:t>
      </w:r>
    </w:p>
    <w:p w14:paraId="6D0A8C80" w14:textId="77777777" w:rsidR="004959C8" w:rsidRDefault="004959C8" w:rsidP="004959C8">
      <w:pPr>
        <w:pStyle w:val="Heading2"/>
      </w:pPr>
      <w:bookmarkStart w:id="179" w:name="_Toc436130272"/>
      <w:r>
        <w:t>Equipment Return</w:t>
      </w:r>
      <w:bookmarkEnd w:id="179"/>
    </w:p>
    <w:p w14:paraId="48BCF114" w14:textId="3ED136FE" w:rsidR="00F22841" w:rsidRPr="00F22841" w:rsidRDefault="004959C8" w:rsidP="00F22841">
      <w:r>
        <w:t xml:space="preserve">Equipment, including uniform as appropriate is expected to be returned </w:t>
      </w:r>
      <w:r w:rsidRPr="00DB08D2">
        <w:t xml:space="preserve">at the </w:t>
      </w:r>
      <w:r w:rsidR="00406B5D" w:rsidRPr="00DB08D2">
        <w:t xml:space="preserve">end of the final game for each team </w:t>
      </w:r>
      <w:r w:rsidR="008E41C2" w:rsidRPr="00DB08D2">
        <w:t>in good condition,</w:t>
      </w:r>
      <w:r w:rsidR="008E41C2">
        <w:t xml:space="preserve"> </w:t>
      </w:r>
      <w:r w:rsidR="00695E1C">
        <w:t>reasonable wear and tear ex</w:t>
      </w:r>
      <w:r w:rsidR="008E41C2">
        <w:t>cepted</w:t>
      </w:r>
      <w:r w:rsidR="00406B5D" w:rsidRPr="00DB08D2">
        <w:t>.</w:t>
      </w:r>
      <w:r w:rsidR="00FA607B" w:rsidRPr="00DB08D2">
        <w:t xml:space="preserve">  They</w:t>
      </w:r>
      <w:r w:rsidR="00DB08D2">
        <w:t xml:space="preserve"> will </w:t>
      </w:r>
      <w:r w:rsidR="00FA607B">
        <w:t>not be allowed to register for future years</w:t>
      </w:r>
      <w:r w:rsidR="008E41C2">
        <w:t xml:space="preserve"> until such time as the equipment is returned.  The League reserves the right to pursue legal action, including court action seeking </w:t>
      </w:r>
      <w:r w:rsidR="00AB0353">
        <w:t>compensation.</w:t>
      </w:r>
    </w:p>
    <w:p w14:paraId="1379595F" w14:textId="77777777" w:rsidR="001A77BE" w:rsidRDefault="001A77BE" w:rsidP="001A77BE">
      <w:pPr>
        <w:pStyle w:val="Heading1"/>
      </w:pPr>
      <w:bookmarkStart w:id="180" w:name="_Toc347782473"/>
      <w:bookmarkStart w:id="181" w:name="_Toc384063476"/>
      <w:bookmarkStart w:id="182" w:name="_Toc436130273"/>
      <w:r>
        <w:lastRenderedPageBreak/>
        <w:t>Finances and Accounting</w:t>
      </w:r>
      <w:bookmarkEnd w:id="180"/>
      <w:bookmarkEnd w:id="181"/>
      <w:bookmarkEnd w:id="182"/>
    </w:p>
    <w:p w14:paraId="31664178" w14:textId="77777777" w:rsidR="00B649FC" w:rsidRPr="00AB0353" w:rsidRDefault="005849FE" w:rsidP="00AB0353">
      <w:pPr>
        <w:pStyle w:val="Heading2"/>
      </w:pPr>
      <w:bookmarkStart w:id="183" w:name="_Toc347782474"/>
      <w:bookmarkStart w:id="184" w:name="_Toc347782475"/>
      <w:bookmarkStart w:id="185" w:name="_Toc347782476"/>
      <w:bookmarkStart w:id="186" w:name="_Toc436130274"/>
      <w:bookmarkEnd w:id="183"/>
      <w:bookmarkEnd w:id="184"/>
      <w:bookmarkEnd w:id="185"/>
      <w:r w:rsidRPr="00AB0353">
        <w:t>Equality</w:t>
      </w:r>
      <w:bookmarkEnd w:id="186"/>
    </w:p>
    <w:p w14:paraId="3AEA55A9" w14:textId="77777777" w:rsidR="00B649FC" w:rsidRPr="0012245F" w:rsidRDefault="00B649FC" w:rsidP="00B649FC">
      <w:r w:rsidRPr="0012245F">
        <w:t xml:space="preserve">The Executive Board shall not permit the contribution of funds or property to individual teams but shall solicit same for the common treasury of </w:t>
      </w:r>
      <w:r w:rsidR="00E863B1" w:rsidRPr="0012245F">
        <w:t>Torrington Warriors Youth Football &amp; Cheer</w:t>
      </w:r>
      <w:r w:rsidRPr="0012245F">
        <w:t xml:space="preserve">, thereby to discourage favoritism among teams and to endeavor to equalize the benefits of </w:t>
      </w:r>
      <w:r w:rsidR="00E863B1" w:rsidRPr="0012245F">
        <w:t>Torrington Warriors Youth Football &amp; Cheer</w:t>
      </w:r>
      <w:r w:rsidRPr="0012245F">
        <w:t>.</w:t>
      </w:r>
    </w:p>
    <w:p w14:paraId="4AE50FA8" w14:textId="77777777" w:rsidR="00B649FC" w:rsidRDefault="005849FE" w:rsidP="00B649FC">
      <w:pPr>
        <w:pStyle w:val="Heading2"/>
      </w:pPr>
      <w:bookmarkStart w:id="187" w:name="_Toc347782477"/>
      <w:bookmarkStart w:id="188" w:name="_Toc436130275"/>
      <w:bookmarkEnd w:id="187"/>
      <w:r>
        <w:t>Solicitation Restrictions</w:t>
      </w:r>
      <w:bookmarkEnd w:id="188"/>
    </w:p>
    <w:p w14:paraId="50968303" w14:textId="77777777" w:rsidR="00B649FC" w:rsidRDefault="00B649FC" w:rsidP="00B649FC">
      <w:r>
        <w:t xml:space="preserve">The Executive Board shall not permit the solicitation of funds in the name of </w:t>
      </w:r>
      <w:r w:rsidR="00E863B1">
        <w:t>Torrington Warriors Youth Football &amp; Cheer</w:t>
      </w:r>
      <w:r>
        <w:t xml:space="preserve"> unless all of the funds so raised are placed in the </w:t>
      </w:r>
      <w:r w:rsidR="00E863B1">
        <w:t>Torrington Warriors Youth Football &amp; Cheer</w:t>
      </w:r>
      <w:r>
        <w:t xml:space="preserve"> treasury.</w:t>
      </w:r>
    </w:p>
    <w:p w14:paraId="392CE1E8" w14:textId="77777777" w:rsidR="00B649FC" w:rsidRDefault="005849FE" w:rsidP="00B649FC">
      <w:pPr>
        <w:pStyle w:val="Heading2"/>
      </w:pPr>
      <w:bookmarkStart w:id="189" w:name="_Toc347782478"/>
      <w:bookmarkStart w:id="190" w:name="_Toc436130276"/>
      <w:bookmarkEnd w:id="189"/>
      <w:r>
        <w:t>Funds Disbursement</w:t>
      </w:r>
      <w:bookmarkEnd w:id="190"/>
    </w:p>
    <w:p w14:paraId="09E356A1" w14:textId="77777777" w:rsidR="00B649FC" w:rsidRDefault="00B649FC" w:rsidP="00B649FC">
      <w:r>
        <w:t xml:space="preserve">The Executive Board shall not permit the disbursement of </w:t>
      </w:r>
      <w:r w:rsidR="00E863B1">
        <w:t>Torrington Warriors Youth Football &amp; Cheer</w:t>
      </w:r>
      <w:r>
        <w:t xml:space="preserve"> funds for other than the conduct of </w:t>
      </w:r>
      <w:r w:rsidR="00E863B1">
        <w:t>Torrington Warriors Youth Football &amp; Cheer</w:t>
      </w:r>
      <w:r>
        <w:t xml:space="preserve"> activities in accordance with the rules and policies as set forth herein.</w:t>
      </w:r>
    </w:p>
    <w:p w14:paraId="717F0DB1" w14:textId="77777777" w:rsidR="00B649FC" w:rsidRDefault="005849FE" w:rsidP="00B649FC">
      <w:pPr>
        <w:pStyle w:val="Heading2"/>
      </w:pPr>
      <w:bookmarkStart w:id="191" w:name="_Toc347782479"/>
      <w:bookmarkStart w:id="192" w:name="_Toc436130277"/>
      <w:bookmarkEnd w:id="191"/>
      <w:r>
        <w:t>Board of Director Compensation</w:t>
      </w:r>
      <w:bookmarkEnd w:id="192"/>
    </w:p>
    <w:p w14:paraId="323D29C6" w14:textId="77777777" w:rsidR="00B649FC" w:rsidRDefault="00B649FC" w:rsidP="00B649FC">
      <w:r>
        <w:t xml:space="preserve">No Board of Director member shall receive, directly or indirectly, any salary, compensation or emolument from </w:t>
      </w:r>
      <w:r w:rsidR="00E863B1">
        <w:t>Torrington Warriors Youth Football &amp; Cheer</w:t>
      </w:r>
      <w:r>
        <w:t xml:space="preserve"> for services rendered as a Board of Directors member.</w:t>
      </w:r>
    </w:p>
    <w:p w14:paraId="6F786F1D" w14:textId="77777777" w:rsidR="00B649FC" w:rsidRDefault="005849FE" w:rsidP="00B649FC">
      <w:pPr>
        <w:pStyle w:val="Heading2"/>
      </w:pPr>
      <w:bookmarkStart w:id="193" w:name="_Toc347782480"/>
      <w:bookmarkStart w:id="194" w:name="_Toc436130278"/>
      <w:bookmarkEnd w:id="193"/>
      <w:r>
        <w:t>Budget</w:t>
      </w:r>
      <w:bookmarkEnd w:id="194"/>
    </w:p>
    <w:p w14:paraId="7A4B91BC" w14:textId="34D6615B" w:rsidR="00B649FC" w:rsidRDefault="00B649FC" w:rsidP="00B649FC">
      <w:r>
        <w:t xml:space="preserve">All budgets, including but not limited to Athletic Director, Cheer </w:t>
      </w:r>
      <w:r w:rsidR="00185EF6">
        <w:t>Coordinator</w:t>
      </w:r>
      <w:r>
        <w:t>, Concessions Director and Fundraising Chairperson, must be given to the Treasurer by February 28 each year. At the March Executive Board Meeting, the Treasurer will submit a budge</w:t>
      </w:r>
      <w:r w:rsidR="005849FE">
        <w:t>t for the season's expenditures.</w:t>
      </w:r>
    </w:p>
    <w:p w14:paraId="4022D035" w14:textId="77777777" w:rsidR="00B649FC" w:rsidRDefault="005849FE" w:rsidP="00B649FC">
      <w:pPr>
        <w:pStyle w:val="Heading2"/>
      </w:pPr>
      <w:bookmarkStart w:id="195" w:name="_Toc347782481"/>
      <w:bookmarkStart w:id="196" w:name="_Toc436130279"/>
      <w:bookmarkEnd w:id="195"/>
      <w:r>
        <w:t>Approvals</w:t>
      </w:r>
      <w:bookmarkEnd w:id="196"/>
    </w:p>
    <w:p w14:paraId="129A6549" w14:textId="77777777" w:rsidR="00B649FC" w:rsidRDefault="00B649FC" w:rsidP="00B649FC">
      <w:r>
        <w:t>The Executive Board shall approve all unbudgeted expenditures in order for reimbursement.</w:t>
      </w:r>
      <w:r w:rsidR="00497086">
        <w:t xml:space="preserve">  The President will be allowed to spend up to $500 between Board of Directors meetings in the event the Executive Board is unavailable and the situation warrants it.</w:t>
      </w:r>
    </w:p>
    <w:p w14:paraId="482C67CD" w14:textId="77777777" w:rsidR="00185EF6" w:rsidRDefault="005849FE" w:rsidP="00185EF6">
      <w:pPr>
        <w:pStyle w:val="Heading2"/>
      </w:pPr>
      <w:bookmarkStart w:id="197" w:name="_Toc347782482"/>
      <w:bookmarkStart w:id="198" w:name="_Toc436130280"/>
      <w:bookmarkEnd w:id="197"/>
      <w:r>
        <w:t>Signatures</w:t>
      </w:r>
      <w:bookmarkEnd w:id="198"/>
    </w:p>
    <w:p w14:paraId="6A970BD8" w14:textId="77777777" w:rsidR="00B649FC" w:rsidRDefault="00B649FC" w:rsidP="00B649FC">
      <w:r>
        <w:t xml:space="preserve">Signers on </w:t>
      </w:r>
      <w:r w:rsidR="00E863B1">
        <w:t>Torrington Warriors Youth Football &amp; Cheer</w:t>
      </w:r>
      <w:r>
        <w:t xml:space="preserve"> bank account will include the President and Treasurer. Each check written by the </w:t>
      </w:r>
      <w:r w:rsidR="00E863B1">
        <w:t>Torrington Warriors Youth Football &amp; Cheer</w:t>
      </w:r>
      <w:r>
        <w:t xml:space="preserve"> must </w:t>
      </w:r>
      <w:r w:rsidR="00714BC6">
        <w:t>have the check stub</w:t>
      </w:r>
      <w:r>
        <w:t xml:space="preserve"> signed by </w:t>
      </w:r>
      <w:r w:rsidR="00714BC6">
        <w:t xml:space="preserve">both </w:t>
      </w:r>
      <w:r>
        <w:t>of the previously mentioned members.</w:t>
      </w:r>
    </w:p>
    <w:p w14:paraId="3FAE5EA5" w14:textId="77777777" w:rsidR="00185EF6" w:rsidRDefault="005849FE" w:rsidP="00185EF6">
      <w:pPr>
        <w:pStyle w:val="Heading2"/>
      </w:pPr>
      <w:bookmarkStart w:id="199" w:name="_Toc347782483"/>
      <w:bookmarkStart w:id="200" w:name="_Toc436130281"/>
      <w:bookmarkEnd w:id="199"/>
      <w:r>
        <w:t>Monies Collection Restriction</w:t>
      </w:r>
      <w:bookmarkEnd w:id="200"/>
    </w:p>
    <w:p w14:paraId="1F71BF7A" w14:textId="77777777" w:rsidR="00B649FC" w:rsidRDefault="00B649FC" w:rsidP="00B649FC">
      <w:r>
        <w:t xml:space="preserve">Monies taken in at any </w:t>
      </w:r>
      <w:r w:rsidR="00E863B1">
        <w:t>Torrington Warriors Youth Football &amp; Cheer</w:t>
      </w:r>
      <w:r>
        <w:t xml:space="preserve"> event may only be taken in by an Executive or General Board member. The Executive Board may annually approve a list of members who can handle money at </w:t>
      </w:r>
      <w:r w:rsidR="00E863B1">
        <w:t>Torrington Warriors Youth Football &amp; Cheer</w:t>
      </w:r>
      <w:r>
        <w:t xml:space="preserve"> events for each season if necessary.</w:t>
      </w:r>
    </w:p>
    <w:p w14:paraId="69CB757F" w14:textId="77777777" w:rsidR="00DB7A2C" w:rsidRDefault="00AC7C9F" w:rsidP="00DB7A2C">
      <w:pPr>
        <w:pStyle w:val="Heading2"/>
      </w:pPr>
      <w:bookmarkStart w:id="201" w:name="_Toc436130282"/>
      <w:r>
        <w:lastRenderedPageBreak/>
        <w:t>Registration</w:t>
      </w:r>
      <w:bookmarkEnd w:id="201"/>
    </w:p>
    <w:p w14:paraId="3D678299" w14:textId="77777777" w:rsidR="00AC7C9F" w:rsidRPr="00AC7C9F" w:rsidRDefault="00AC7C9F" w:rsidP="00AC7C9F">
      <w:pPr>
        <w:pStyle w:val="Heading3"/>
      </w:pPr>
      <w:r>
        <w:t>Registration Fees</w:t>
      </w:r>
    </w:p>
    <w:p w14:paraId="4709EBEB" w14:textId="77777777" w:rsidR="00DB7A2C" w:rsidRDefault="00DB7A2C" w:rsidP="00DB7A2C">
      <w:r>
        <w:t>Registration fees shall be set by the Executive Board annually.  No participant shall be issued a uniform unless their registration fee has been fully paid.  In addition, no registration shall be accepted if prior obligations to the league are outstanding.</w:t>
      </w:r>
    </w:p>
    <w:p w14:paraId="62AC6305" w14:textId="77777777" w:rsidR="00AC7C9F" w:rsidRPr="00DB08D2" w:rsidRDefault="00AC7C9F" w:rsidP="00AC7C9F">
      <w:pPr>
        <w:pStyle w:val="Heading3"/>
      </w:pPr>
      <w:r w:rsidRPr="00DB08D2">
        <w:t>Refunds</w:t>
      </w:r>
    </w:p>
    <w:p w14:paraId="0A5FB00E" w14:textId="62750364" w:rsidR="00AC7C9F" w:rsidRDefault="00C444D4" w:rsidP="00AC7C9F">
      <w:r>
        <w:t>A</w:t>
      </w:r>
      <w:r w:rsidR="00DB08D2">
        <w:t xml:space="preserve"> </w:t>
      </w:r>
      <w:r w:rsidR="00AC7C9F" w:rsidRPr="00DB08D2">
        <w:t>refund will be issued less the $30 practice jersey fee</w:t>
      </w:r>
      <w:r>
        <w:t xml:space="preserve"> </w:t>
      </w:r>
      <w:r w:rsidR="00DB08D2">
        <w:t>up until the end of the second week of the season.</w:t>
      </w:r>
      <w:r w:rsidR="00AC7C9F" w:rsidRPr="00DB08D2">
        <w:t xml:space="preserve"> After the first two weeks of the season, no refunds will be issued.</w:t>
      </w:r>
      <w:r w:rsidR="00AC7C9F">
        <w:t xml:space="preserve"> </w:t>
      </w:r>
      <w:r>
        <w:t xml:space="preserve">This applies to cheer, football, and flag registrations. </w:t>
      </w:r>
    </w:p>
    <w:p w14:paraId="35C7DBB1" w14:textId="1C59CD0F" w:rsidR="0051313A" w:rsidRDefault="0051313A" w:rsidP="0051313A">
      <w:pPr>
        <w:pStyle w:val="Heading3"/>
      </w:pPr>
      <w:r>
        <w:t>Registration Discounts</w:t>
      </w:r>
    </w:p>
    <w:p w14:paraId="7C8A8620" w14:textId="53395E38" w:rsidR="0051313A" w:rsidRPr="0051313A" w:rsidRDefault="0051313A" w:rsidP="0051313A">
      <w:r>
        <w:t>Executive Board, head coaches, and team moms shall receive a 50% reduction on registration fees.</w:t>
      </w:r>
    </w:p>
    <w:p w14:paraId="1C268D72" w14:textId="77777777" w:rsidR="0051313A" w:rsidRPr="00AC7C9F" w:rsidRDefault="0051313A" w:rsidP="00AC7C9F"/>
    <w:p w14:paraId="13F1B885" w14:textId="77777777" w:rsidR="00DB7A2C" w:rsidRDefault="00DB7A2C" w:rsidP="00DB7A2C">
      <w:pPr>
        <w:pStyle w:val="Heading2"/>
      </w:pPr>
      <w:bookmarkStart w:id="202" w:name="_Toc436130283"/>
      <w:r>
        <w:t>Distribution of Equipment</w:t>
      </w:r>
      <w:bookmarkEnd w:id="202"/>
    </w:p>
    <w:p w14:paraId="336D93D7" w14:textId="28CABCF2" w:rsidR="00F175F2" w:rsidRDefault="00DB7A2C" w:rsidP="00DB7A2C">
      <w:r>
        <w:t>No equipment may be loaned or given away without prior written a</w:t>
      </w:r>
      <w:r w:rsidR="00772673">
        <w:t>pproval of the Executive Board.</w:t>
      </w:r>
    </w:p>
    <w:p w14:paraId="0DCD7F77" w14:textId="77777777" w:rsidR="00F175F2" w:rsidRDefault="006D5117" w:rsidP="00AB0353">
      <w:pPr>
        <w:pStyle w:val="Heading1"/>
      </w:pPr>
      <w:bookmarkStart w:id="203" w:name="_Toc384063477"/>
      <w:bookmarkStart w:id="204" w:name="_Toc436130284"/>
      <w:r w:rsidRPr="006D5117">
        <w:t>Standards of Conduct</w:t>
      </w:r>
      <w:bookmarkEnd w:id="203"/>
      <w:bookmarkEnd w:id="204"/>
    </w:p>
    <w:p w14:paraId="1F9FC256" w14:textId="77777777" w:rsidR="00F175F2" w:rsidRDefault="00F175F2" w:rsidP="00DB7A2C">
      <w:pPr>
        <w:rPr>
          <w:rFonts w:asciiTheme="majorHAnsi" w:hAnsiTheme="majorHAnsi"/>
          <w:b/>
          <w:sz w:val="26"/>
          <w:szCs w:val="26"/>
        </w:rPr>
      </w:pPr>
      <w:r w:rsidRPr="00AB0353">
        <w:t>An officer with discretionary authority shall discharge such authority: (i) in good faith; (ii) with the care an ordinarily prudent person in a like position would exercise under similar circumstances; and (iii) in a manner the officer reasonably believes to be in the best interests of the Corporation.  In discharging duties, an officer is entitled to rely on information, opinions, reports or statements, including financial statements and other financial data, if prepared or presented by: (i) one or more officers or employees of the Corporation whom the officer reasonably believes to be reliable and competent in the matters presented; or (ii) legal counsel, public accountants or other persons as to matters the officer reasonably believes are within the person’s professional or expert competence. An officer cannot so rely in good faith if he has knowledge concerning the matter in questions that makes reliance otherwise permitted by this section unwarranted.</w:t>
      </w:r>
    </w:p>
    <w:p w14:paraId="4EEF295E" w14:textId="77777777" w:rsidR="006D5117" w:rsidRDefault="006D5117" w:rsidP="00AB0353">
      <w:pPr>
        <w:pStyle w:val="Heading1"/>
      </w:pPr>
      <w:bookmarkStart w:id="205" w:name="_Toc384063478"/>
      <w:bookmarkStart w:id="206" w:name="_Toc436130285"/>
      <w:r>
        <w:t>Indemnification</w:t>
      </w:r>
      <w:bookmarkEnd w:id="205"/>
      <w:bookmarkEnd w:id="206"/>
    </w:p>
    <w:p w14:paraId="4812E9F8" w14:textId="77777777" w:rsidR="006D5117" w:rsidRPr="00AB0353" w:rsidRDefault="006D5117" w:rsidP="00AB0353">
      <w:pPr>
        <w:rPr>
          <w:rFonts w:asciiTheme="majorHAnsi" w:hAnsiTheme="majorHAnsi"/>
          <w:b/>
          <w:sz w:val="26"/>
          <w:szCs w:val="26"/>
        </w:rPr>
      </w:pPr>
      <w:r w:rsidRPr="00AB0353">
        <w:t xml:space="preserve">The Corporation shall indemnify its directors, officers, employees and agents to the fullest extent permitted by Section 33-1117 of the Connecticut Revised Non-Stock Corporation Act. The Corporation shall advance the payment of legal expenses to a director, officer, employee or agent in the defense of any claim for which indemnification may be available to the fullest extent permitted by law. </w:t>
      </w:r>
    </w:p>
    <w:p w14:paraId="18A69B60" w14:textId="77777777" w:rsidR="00F22841" w:rsidRDefault="00173668" w:rsidP="00AB0353">
      <w:pPr>
        <w:pStyle w:val="Heading1"/>
        <w:numPr>
          <w:ilvl w:val="0"/>
          <w:numId w:val="38"/>
        </w:numPr>
      </w:pPr>
      <w:bookmarkStart w:id="207" w:name="_Toc347782484"/>
      <w:bookmarkStart w:id="208" w:name="_Toc384063479"/>
      <w:bookmarkStart w:id="209" w:name="_Toc436130286"/>
      <w:r>
        <w:t>Dissolution</w:t>
      </w:r>
      <w:bookmarkEnd w:id="207"/>
      <w:bookmarkEnd w:id="208"/>
      <w:bookmarkEnd w:id="209"/>
    </w:p>
    <w:p w14:paraId="4AA361E7" w14:textId="77777777" w:rsidR="00173668" w:rsidRPr="00173668" w:rsidRDefault="00173668" w:rsidP="00173668">
      <w:r>
        <w:t xml:space="preserve">Upon dissolution of the Corporation, the assets of the Corporation shall, after paying or making provisions for the payment of all of the liabilities of the Corporation, be disposed of exclusively for the </w:t>
      </w:r>
      <w:r>
        <w:lastRenderedPageBreak/>
        <w:t>purposes of the Corporation in such a manner, or to such Torrington organization or organizations organized and operated exclusively for charitable or educational purposes as shall at the time qualify as exempt organization or organizations under Section 501(c)(3) of the Internal Revenue Code of 1954 (or the corresponding provisions of any future United States Internal Revenue Law), as the Corporation shall determine.  Any such assets not so disposed of shall be disposed of by the Supreme Judicial Court of the State, as said court shall determine, exclusively for charitable or educational purposes or to such organization or organizations under Section 501(c)(3) of the Internal Revenue Code of 1954 (or the corresponding provision of any future Unite</w:t>
      </w:r>
      <w:r w:rsidR="00B649FC">
        <w:t>d States Internal Revenue Law).</w:t>
      </w:r>
    </w:p>
    <w:sectPr w:rsidR="00173668" w:rsidRPr="00173668" w:rsidSect="005860FC">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6D65A" w14:textId="77777777" w:rsidR="004F2C05" w:rsidRDefault="004F2C05" w:rsidP="00A56B9C">
      <w:pPr>
        <w:spacing w:after="0" w:line="240" w:lineRule="auto"/>
      </w:pPr>
      <w:r>
        <w:separator/>
      </w:r>
    </w:p>
  </w:endnote>
  <w:endnote w:type="continuationSeparator" w:id="0">
    <w:p w14:paraId="30426788" w14:textId="77777777" w:rsidR="004F2C05" w:rsidRDefault="004F2C05" w:rsidP="00A5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51E8" w14:textId="77777777" w:rsidR="004F2C05" w:rsidRDefault="004F2C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Character, Athleticism, Teamwork, and Pride.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B7535" w:rsidRPr="00CB753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AD31349" w14:textId="77777777" w:rsidR="004F2C05" w:rsidRDefault="004F2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4EF7" w14:textId="77777777" w:rsidR="004F2C05" w:rsidRDefault="004F2C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Character, Athleticism, Teamwork, and Pride.</w:t>
    </w:r>
    <w:r>
      <w:rPr>
        <w:rFonts w:asciiTheme="majorHAnsi" w:eastAsiaTheme="majorEastAsia" w:hAnsiTheme="majorHAnsi" w:cstheme="majorBidi"/>
      </w:rPr>
      <w:ptab w:relativeTo="margin" w:alignment="right" w:leader="none"/>
    </w:r>
  </w:p>
  <w:p w14:paraId="0D11554B" w14:textId="77777777" w:rsidR="004F2C05" w:rsidRDefault="004F2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F7E6" w14:textId="77777777" w:rsidR="004F2C05" w:rsidRDefault="004F2C05" w:rsidP="00A56B9C">
      <w:pPr>
        <w:spacing w:after="0" w:line="240" w:lineRule="auto"/>
      </w:pPr>
      <w:r>
        <w:separator/>
      </w:r>
    </w:p>
  </w:footnote>
  <w:footnote w:type="continuationSeparator" w:id="0">
    <w:p w14:paraId="1826BF3B" w14:textId="77777777" w:rsidR="004F2C05" w:rsidRDefault="004F2C05" w:rsidP="00A56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D52CB12"/>
    <w:lvl w:ilvl="0">
      <w:start w:val="1"/>
      <w:numFmt w:val="decimal"/>
      <w:lvlText w:val="%1"/>
      <w:lvlJc w:val="right"/>
      <w:pPr>
        <w:tabs>
          <w:tab w:val="num" w:pos="0"/>
        </w:tabs>
        <w:ind w:left="0" w:firstLine="0"/>
      </w:pPr>
    </w:lvl>
    <w:lvl w:ilvl="1">
      <w:start w:val="1"/>
      <w:numFmt w:val="decimal"/>
      <w:lvlText w:val="%1.%2"/>
      <w:lvlJc w:val="right"/>
      <w:pPr>
        <w:tabs>
          <w:tab w:val="num" w:pos="360"/>
        </w:tabs>
        <w:ind w:left="0" w:firstLine="0"/>
      </w:pPr>
    </w:lvl>
    <w:lvl w:ilvl="2">
      <w:start w:val="1"/>
      <w:numFmt w:val="decimal"/>
      <w:lvlText w:val="%1.%2.%3"/>
      <w:lvlJc w:val="right"/>
      <w:pPr>
        <w:tabs>
          <w:tab w:val="num" w:pos="360"/>
        </w:tabs>
        <w:ind w:left="0" w:firstLine="0"/>
      </w:pPr>
    </w:lvl>
    <w:lvl w:ilvl="3">
      <w:start w:val="1"/>
      <w:numFmt w:val="decimal"/>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030F02"/>
    <w:multiLevelType w:val="singleLevel"/>
    <w:tmpl w:val="EB666934"/>
    <w:lvl w:ilvl="0">
      <w:start w:val="1"/>
      <w:numFmt w:val="lowerLetter"/>
      <w:lvlText w:val="%1)"/>
      <w:lvlJc w:val="left"/>
      <w:pPr>
        <w:tabs>
          <w:tab w:val="num" w:pos="720"/>
        </w:tabs>
        <w:ind w:left="720" w:hanging="360"/>
      </w:pPr>
      <w:rPr>
        <w:rFonts w:hint="default"/>
      </w:rPr>
    </w:lvl>
  </w:abstractNum>
  <w:abstractNum w:abstractNumId="2">
    <w:nsid w:val="06244CAB"/>
    <w:multiLevelType w:val="hybridMultilevel"/>
    <w:tmpl w:val="F5FA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65002"/>
    <w:multiLevelType w:val="hybridMultilevel"/>
    <w:tmpl w:val="54C6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617ED"/>
    <w:multiLevelType w:val="singleLevel"/>
    <w:tmpl w:val="0BB68714"/>
    <w:lvl w:ilvl="0">
      <w:start w:val="1"/>
      <w:numFmt w:val="upperLetter"/>
      <w:lvlText w:val="%1."/>
      <w:lvlJc w:val="left"/>
      <w:pPr>
        <w:tabs>
          <w:tab w:val="num" w:pos="540"/>
        </w:tabs>
        <w:ind w:left="540" w:hanging="540"/>
      </w:pPr>
      <w:rPr>
        <w:rFonts w:hint="default"/>
      </w:rPr>
    </w:lvl>
  </w:abstractNum>
  <w:abstractNum w:abstractNumId="5">
    <w:nsid w:val="080562CF"/>
    <w:multiLevelType w:val="singleLevel"/>
    <w:tmpl w:val="BB44BA14"/>
    <w:lvl w:ilvl="0">
      <w:start w:val="1"/>
      <w:numFmt w:val="upperLetter"/>
      <w:lvlText w:val="%1."/>
      <w:lvlJc w:val="left"/>
      <w:pPr>
        <w:tabs>
          <w:tab w:val="num" w:pos="720"/>
        </w:tabs>
        <w:ind w:left="720" w:hanging="720"/>
      </w:pPr>
      <w:rPr>
        <w:rFonts w:hint="default"/>
      </w:rPr>
    </w:lvl>
  </w:abstractNum>
  <w:abstractNum w:abstractNumId="6">
    <w:nsid w:val="1274125F"/>
    <w:multiLevelType w:val="singleLevel"/>
    <w:tmpl w:val="FB28BE0E"/>
    <w:lvl w:ilvl="0">
      <w:start w:val="1"/>
      <w:numFmt w:val="upperLetter"/>
      <w:lvlText w:val="%1."/>
      <w:lvlJc w:val="left"/>
      <w:pPr>
        <w:tabs>
          <w:tab w:val="num" w:pos="720"/>
        </w:tabs>
        <w:ind w:left="720" w:hanging="720"/>
      </w:pPr>
      <w:rPr>
        <w:rFonts w:hint="default"/>
      </w:rPr>
    </w:lvl>
  </w:abstractNum>
  <w:abstractNum w:abstractNumId="7">
    <w:nsid w:val="13042B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9D5E0B"/>
    <w:multiLevelType w:val="singleLevel"/>
    <w:tmpl w:val="091A6F42"/>
    <w:lvl w:ilvl="0">
      <w:start w:val="1"/>
      <w:numFmt w:val="lowerLetter"/>
      <w:lvlText w:val="%1)"/>
      <w:lvlJc w:val="left"/>
      <w:pPr>
        <w:tabs>
          <w:tab w:val="num" w:pos="720"/>
        </w:tabs>
        <w:ind w:left="720" w:hanging="360"/>
      </w:pPr>
      <w:rPr>
        <w:rFonts w:hint="default"/>
      </w:rPr>
    </w:lvl>
  </w:abstractNum>
  <w:abstractNum w:abstractNumId="9">
    <w:nsid w:val="16420ADB"/>
    <w:multiLevelType w:val="singleLevel"/>
    <w:tmpl w:val="86C4A69A"/>
    <w:lvl w:ilvl="0">
      <w:start w:val="1"/>
      <w:numFmt w:val="decimal"/>
      <w:lvlText w:val="%1."/>
      <w:lvlJc w:val="left"/>
      <w:pPr>
        <w:tabs>
          <w:tab w:val="num" w:pos="1080"/>
        </w:tabs>
        <w:ind w:left="1080" w:hanging="540"/>
      </w:pPr>
      <w:rPr>
        <w:rFonts w:hint="default"/>
      </w:rPr>
    </w:lvl>
  </w:abstractNum>
  <w:abstractNum w:abstractNumId="10">
    <w:nsid w:val="192858A4"/>
    <w:multiLevelType w:val="singleLevel"/>
    <w:tmpl w:val="B83A2216"/>
    <w:lvl w:ilvl="0">
      <w:start w:val="1"/>
      <w:numFmt w:val="decimal"/>
      <w:lvlText w:val="%1."/>
      <w:lvlJc w:val="left"/>
      <w:pPr>
        <w:tabs>
          <w:tab w:val="num" w:pos="475"/>
        </w:tabs>
        <w:ind w:left="475" w:hanging="475"/>
      </w:pPr>
    </w:lvl>
  </w:abstractNum>
  <w:abstractNum w:abstractNumId="11">
    <w:nsid w:val="199769C7"/>
    <w:multiLevelType w:val="hybridMultilevel"/>
    <w:tmpl w:val="9A6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70250"/>
    <w:multiLevelType w:val="hybridMultilevel"/>
    <w:tmpl w:val="C6E8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C400A"/>
    <w:multiLevelType w:val="hybridMultilevel"/>
    <w:tmpl w:val="003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B1520"/>
    <w:multiLevelType w:val="singleLevel"/>
    <w:tmpl w:val="86C4A69A"/>
    <w:lvl w:ilvl="0">
      <w:start w:val="1"/>
      <w:numFmt w:val="decimal"/>
      <w:lvlText w:val="%1."/>
      <w:lvlJc w:val="left"/>
      <w:pPr>
        <w:tabs>
          <w:tab w:val="num" w:pos="1080"/>
        </w:tabs>
        <w:ind w:left="1080" w:hanging="540"/>
      </w:pPr>
      <w:rPr>
        <w:rFonts w:hint="default"/>
      </w:rPr>
    </w:lvl>
  </w:abstractNum>
  <w:abstractNum w:abstractNumId="15">
    <w:nsid w:val="27787231"/>
    <w:multiLevelType w:val="hybridMultilevel"/>
    <w:tmpl w:val="153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672F9"/>
    <w:multiLevelType w:val="singleLevel"/>
    <w:tmpl w:val="04090017"/>
    <w:lvl w:ilvl="0">
      <w:start w:val="1"/>
      <w:numFmt w:val="lowerLetter"/>
      <w:lvlText w:val="%1)"/>
      <w:lvlJc w:val="left"/>
      <w:pPr>
        <w:tabs>
          <w:tab w:val="num" w:pos="360"/>
        </w:tabs>
        <w:ind w:left="360" w:hanging="360"/>
      </w:pPr>
    </w:lvl>
  </w:abstractNum>
  <w:abstractNum w:abstractNumId="17">
    <w:nsid w:val="2A27440D"/>
    <w:multiLevelType w:val="hybridMultilevel"/>
    <w:tmpl w:val="BB9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E20E5"/>
    <w:multiLevelType w:val="singleLevel"/>
    <w:tmpl w:val="0BB68714"/>
    <w:lvl w:ilvl="0">
      <w:start w:val="1"/>
      <w:numFmt w:val="upperLetter"/>
      <w:lvlText w:val="%1."/>
      <w:lvlJc w:val="left"/>
      <w:pPr>
        <w:tabs>
          <w:tab w:val="num" w:pos="540"/>
        </w:tabs>
        <w:ind w:left="540" w:hanging="540"/>
      </w:pPr>
      <w:rPr>
        <w:rFonts w:hint="default"/>
      </w:rPr>
    </w:lvl>
  </w:abstractNum>
  <w:abstractNum w:abstractNumId="19">
    <w:nsid w:val="2D4B5C7A"/>
    <w:multiLevelType w:val="hybridMultilevel"/>
    <w:tmpl w:val="134CC1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76C80"/>
    <w:multiLevelType w:val="hybridMultilevel"/>
    <w:tmpl w:val="4282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E77D78"/>
    <w:multiLevelType w:val="singleLevel"/>
    <w:tmpl w:val="6776AFD8"/>
    <w:lvl w:ilvl="0">
      <w:start w:val="1"/>
      <w:numFmt w:val="upperLetter"/>
      <w:lvlText w:val="%1."/>
      <w:lvlJc w:val="left"/>
      <w:pPr>
        <w:tabs>
          <w:tab w:val="num" w:pos="720"/>
        </w:tabs>
        <w:ind w:left="720" w:hanging="720"/>
      </w:pPr>
      <w:rPr>
        <w:rFonts w:hint="default"/>
      </w:rPr>
    </w:lvl>
  </w:abstractNum>
  <w:abstractNum w:abstractNumId="22">
    <w:nsid w:val="36811F62"/>
    <w:multiLevelType w:val="multilevel"/>
    <w:tmpl w:val="FBF0D690"/>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82F117D"/>
    <w:multiLevelType w:val="hybridMultilevel"/>
    <w:tmpl w:val="83945C8A"/>
    <w:lvl w:ilvl="0" w:tplc="A2180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44119A"/>
    <w:multiLevelType w:val="hybridMultilevel"/>
    <w:tmpl w:val="C2F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76584"/>
    <w:multiLevelType w:val="singleLevel"/>
    <w:tmpl w:val="86C4A69A"/>
    <w:lvl w:ilvl="0">
      <w:start w:val="1"/>
      <w:numFmt w:val="decimal"/>
      <w:lvlText w:val="%1."/>
      <w:lvlJc w:val="left"/>
      <w:pPr>
        <w:tabs>
          <w:tab w:val="num" w:pos="1080"/>
        </w:tabs>
        <w:ind w:left="1080" w:hanging="540"/>
      </w:pPr>
      <w:rPr>
        <w:rFonts w:hint="default"/>
      </w:rPr>
    </w:lvl>
  </w:abstractNum>
  <w:abstractNum w:abstractNumId="26">
    <w:nsid w:val="3B7A755F"/>
    <w:multiLevelType w:val="singleLevel"/>
    <w:tmpl w:val="16C02C62"/>
    <w:lvl w:ilvl="0">
      <w:start w:val="1"/>
      <w:numFmt w:val="decimal"/>
      <w:lvlText w:val="%1."/>
      <w:lvlJc w:val="left"/>
      <w:pPr>
        <w:tabs>
          <w:tab w:val="num" w:pos="1080"/>
        </w:tabs>
        <w:ind w:left="1080" w:hanging="360"/>
      </w:pPr>
      <w:rPr>
        <w:rFonts w:hint="default"/>
      </w:rPr>
    </w:lvl>
  </w:abstractNum>
  <w:abstractNum w:abstractNumId="27">
    <w:nsid w:val="3D006B39"/>
    <w:multiLevelType w:val="singleLevel"/>
    <w:tmpl w:val="7A80E9A0"/>
    <w:lvl w:ilvl="0">
      <w:start w:val="1"/>
      <w:numFmt w:val="lowerLetter"/>
      <w:lvlText w:val="%1)"/>
      <w:lvlJc w:val="left"/>
      <w:pPr>
        <w:tabs>
          <w:tab w:val="num" w:pos="720"/>
        </w:tabs>
        <w:ind w:left="720" w:hanging="360"/>
      </w:pPr>
      <w:rPr>
        <w:rFonts w:hint="default"/>
      </w:rPr>
    </w:lvl>
  </w:abstractNum>
  <w:abstractNum w:abstractNumId="28">
    <w:nsid w:val="3F2E1BFA"/>
    <w:multiLevelType w:val="hybridMultilevel"/>
    <w:tmpl w:val="19E4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173AA"/>
    <w:multiLevelType w:val="hybridMultilevel"/>
    <w:tmpl w:val="09B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814E5"/>
    <w:multiLevelType w:val="hybridMultilevel"/>
    <w:tmpl w:val="805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248FE"/>
    <w:multiLevelType w:val="hybridMultilevel"/>
    <w:tmpl w:val="12DE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E0723"/>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3C14126"/>
    <w:multiLevelType w:val="singleLevel"/>
    <w:tmpl w:val="027C9D8A"/>
    <w:lvl w:ilvl="0">
      <w:start w:val="1"/>
      <w:numFmt w:val="decimal"/>
      <w:lvlText w:val="%1."/>
      <w:lvlJc w:val="left"/>
      <w:pPr>
        <w:tabs>
          <w:tab w:val="num" w:pos="1440"/>
        </w:tabs>
        <w:ind w:left="1440" w:hanging="720"/>
      </w:pPr>
      <w:rPr>
        <w:rFonts w:hint="default"/>
      </w:rPr>
    </w:lvl>
  </w:abstractNum>
  <w:abstractNum w:abstractNumId="34">
    <w:nsid w:val="67F14890"/>
    <w:multiLevelType w:val="hybridMultilevel"/>
    <w:tmpl w:val="0CD82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411388"/>
    <w:multiLevelType w:val="hybridMultilevel"/>
    <w:tmpl w:val="FC3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C84584"/>
    <w:multiLevelType w:val="singleLevel"/>
    <w:tmpl w:val="3990C224"/>
    <w:lvl w:ilvl="0">
      <w:start w:val="1"/>
      <w:numFmt w:val="upperLetter"/>
      <w:lvlText w:val="%1."/>
      <w:lvlJc w:val="left"/>
      <w:pPr>
        <w:tabs>
          <w:tab w:val="num" w:pos="720"/>
        </w:tabs>
        <w:ind w:left="720" w:hanging="720"/>
      </w:pPr>
      <w:rPr>
        <w:rFonts w:hint="default"/>
      </w:rPr>
    </w:lvl>
  </w:abstractNum>
  <w:abstractNum w:abstractNumId="37">
    <w:nsid w:val="7E8E5B51"/>
    <w:multiLevelType w:val="hybridMultilevel"/>
    <w:tmpl w:val="E11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A4DE6"/>
    <w:multiLevelType w:val="hybridMultilevel"/>
    <w:tmpl w:val="73CA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
  </w:num>
  <w:num w:numId="5">
    <w:abstractNumId w:val="34"/>
  </w:num>
  <w:num w:numId="6">
    <w:abstractNumId w:val="36"/>
  </w:num>
  <w:num w:numId="7">
    <w:abstractNumId w:val="16"/>
  </w:num>
  <w:num w:numId="8">
    <w:abstractNumId w:val="32"/>
  </w:num>
  <w:num w:numId="9">
    <w:abstractNumId w:val="1"/>
  </w:num>
  <w:num w:numId="10">
    <w:abstractNumId w:val="27"/>
  </w:num>
  <w:num w:numId="11">
    <w:abstractNumId w:val="8"/>
  </w:num>
  <w:num w:numId="12">
    <w:abstractNumId w:val="18"/>
  </w:num>
  <w:num w:numId="13">
    <w:abstractNumId w:val="25"/>
  </w:num>
  <w:num w:numId="14">
    <w:abstractNumId w:val="14"/>
  </w:num>
  <w:num w:numId="15">
    <w:abstractNumId w:val="9"/>
  </w:num>
  <w:num w:numId="16">
    <w:abstractNumId w:val="10"/>
  </w:num>
  <w:num w:numId="17">
    <w:abstractNumId w:val="21"/>
  </w:num>
  <w:num w:numId="18">
    <w:abstractNumId w:val="26"/>
  </w:num>
  <w:num w:numId="19">
    <w:abstractNumId w:val="5"/>
  </w:num>
  <w:num w:numId="20">
    <w:abstractNumId w:val="6"/>
  </w:num>
  <w:num w:numId="21">
    <w:abstractNumId w:val="12"/>
  </w:num>
  <w:num w:numId="22">
    <w:abstractNumId w:val="24"/>
  </w:num>
  <w:num w:numId="23">
    <w:abstractNumId w:val="17"/>
  </w:num>
  <w:num w:numId="24">
    <w:abstractNumId w:val="11"/>
  </w:num>
  <w:num w:numId="25">
    <w:abstractNumId w:val="2"/>
  </w:num>
  <w:num w:numId="26">
    <w:abstractNumId w:val="3"/>
  </w:num>
  <w:num w:numId="27">
    <w:abstractNumId w:val="15"/>
  </w:num>
  <w:num w:numId="28">
    <w:abstractNumId w:val="38"/>
  </w:num>
  <w:num w:numId="29">
    <w:abstractNumId w:val="28"/>
  </w:num>
  <w:num w:numId="30">
    <w:abstractNumId w:val="19"/>
  </w:num>
  <w:num w:numId="31">
    <w:abstractNumId w:val="35"/>
  </w:num>
  <w:num w:numId="32">
    <w:abstractNumId w:val="29"/>
  </w:num>
  <w:num w:numId="33">
    <w:abstractNumId w:val="31"/>
  </w:num>
  <w:num w:numId="34">
    <w:abstractNumId w:val="7"/>
  </w:num>
  <w:num w:numId="35">
    <w:abstractNumId w:val="13"/>
  </w:num>
  <w:num w:numId="36">
    <w:abstractNumId w:val="30"/>
  </w:num>
  <w:num w:numId="37">
    <w:abstractNumId w:val="37"/>
  </w:num>
  <w:num w:numId="38">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
    </w:lvlOverride>
    <w:lvlOverride w:ilvl="1">
      <w:startOverride w:val="9"/>
    </w:lvlOverride>
    <w:lvlOverride w:ilvl="2">
      <w:startOverride w:val="1"/>
    </w:lvlOverride>
  </w:num>
  <w:num w:numId="40">
    <w:abstractNumId w:val="23"/>
  </w:num>
  <w:num w:numId="41">
    <w:abstractNumId w:val="22"/>
    <w:lvlOverride w:ilvl="0">
      <w:startOverride w:val="2"/>
    </w:lvlOverride>
    <w:lvlOverride w:ilvl="1">
      <w:startOverride w:val="10"/>
    </w:lvlOverride>
  </w:num>
  <w:num w:numId="42">
    <w:abstractNumId w:val="22"/>
    <w:lvlOverride w:ilvl="0">
      <w:startOverride w:val="2"/>
    </w:lvlOverride>
    <w:lvlOverride w:ilvl="1">
      <w:startOverride w:val="10"/>
    </w:lvlOverride>
  </w:num>
  <w:num w:numId="43">
    <w:abstractNumId w:val="20"/>
  </w:num>
  <w:num w:numId="4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Spino">
    <w15:presenceInfo w15:providerId="None" w15:userId="Molly Sp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comments="0" w:insDel="0" w:formatting="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2C"/>
    <w:rsid w:val="000464DD"/>
    <w:rsid w:val="00070481"/>
    <w:rsid w:val="000856B8"/>
    <w:rsid w:val="000A0B1D"/>
    <w:rsid w:val="000C4008"/>
    <w:rsid w:val="000F345D"/>
    <w:rsid w:val="0010008A"/>
    <w:rsid w:val="0012245F"/>
    <w:rsid w:val="00125ACF"/>
    <w:rsid w:val="00142DE6"/>
    <w:rsid w:val="001472EE"/>
    <w:rsid w:val="00173668"/>
    <w:rsid w:val="0017694B"/>
    <w:rsid w:val="0018192F"/>
    <w:rsid w:val="00185EF6"/>
    <w:rsid w:val="001A1291"/>
    <w:rsid w:val="001A77BE"/>
    <w:rsid w:val="001E65C9"/>
    <w:rsid w:val="00200454"/>
    <w:rsid w:val="00202DCF"/>
    <w:rsid w:val="00232ECB"/>
    <w:rsid w:val="0025036E"/>
    <w:rsid w:val="00277602"/>
    <w:rsid w:val="002A7E29"/>
    <w:rsid w:val="002C15F8"/>
    <w:rsid w:val="002D04A1"/>
    <w:rsid w:val="002E1096"/>
    <w:rsid w:val="002E4911"/>
    <w:rsid w:val="002E540A"/>
    <w:rsid w:val="002F127D"/>
    <w:rsid w:val="003129C6"/>
    <w:rsid w:val="00315A7F"/>
    <w:rsid w:val="00337CD4"/>
    <w:rsid w:val="00372DB1"/>
    <w:rsid w:val="003851B9"/>
    <w:rsid w:val="003B3731"/>
    <w:rsid w:val="003B5405"/>
    <w:rsid w:val="003D3DD1"/>
    <w:rsid w:val="00406B5D"/>
    <w:rsid w:val="00426714"/>
    <w:rsid w:val="0043118D"/>
    <w:rsid w:val="004354A7"/>
    <w:rsid w:val="00436688"/>
    <w:rsid w:val="00442EB0"/>
    <w:rsid w:val="0045207A"/>
    <w:rsid w:val="00482754"/>
    <w:rsid w:val="004959C8"/>
    <w:rsid w:val="00497086"/>
    <w:rsid w:val="004A0A1D"/>
    <w:rsid w:val="004A2B90"/>
    <w:rsid w:val="004D6CA9"/>
    <w:rsid w:val="004F2C05"/>
    <w:rsid w:val="00505516"/>
    <w:rsid w:val="0050746A"/>
    <w:rsid w:val="0051313A"/>
    <w:rsid w:val="00525573"/>
    <w:rsid w:val="005268F2"/>
    <w:rsid w:val="005401AC"/>
    <w:rsid w:val="005612CD"/>
    <w:rsid w:val="005849FE"/>
    <w:rsid w:val="005860FC"/>
    <w:rsid w:val="005A6410"/>
    <w:rsid w:val="005B169E"/>
    <w:rsid w:val="005D4F44"/>
    <w:rsid w:val="00606553"/>
    <w:rsid w:val="00614645"/>
    <w:rsid w:val="00620820"/>
    <w:rsid w:val="006465D5"/>
    <w:rsid w:val="00670CF2"/>
    <w:rsid w:val="006840E9"/>
    <w:rsid w:val="00695E1C"/>
    <w:rsid w:val="006C016F"/>
    <w:rsid w:val="006D5117"/>
    <w:rsid w:val="00706C66"/>
    <w:rsid w:val="00714BC6"/>
    <w:rsid w:val="00764572"/>
    <w:rsid w:val="00772673"/>
    <w:rsid w:val="00772FC8"/>
    <w:rsid w:val="00787377"/>
    <w:rsid w:val="007904BA"/>
    <w:rsid w:val="007B5889"/>
    <w:rsid w:val="007E0223"/>
    <w:rsid w:val="007E396A"/>
    <w:rsid w:val="00815FED"/>
    <w:rsid w:val="00821D79"/>
    <w:rsid w:val="0082431A"/>
    <w:rsid w:val="008477F6"/>
    <w:rsid w:val="008529A5"/>
    <w:rsid w:val="008871D7"/>
    <w:rsid w:val="008B0D87"/>
    <w:rsid w:val="008C53F1"/>
    <w:rsid w:val="008E41C2"/>
    <w:rsid w:val="008E75B5"/>
    <w:rsid w:val="008F6055"/>
    <w:rsid w:val="0090307C"/>
    <w:rsid w:val="0090570B"/>
    <w:rsid w:val="00907F38"/>
    <w:rsid w:val="00941D9C"/>
    <w:rsid w:val="00943019"/>
    <w:rsid w:val="009554FB"/>
    <w:rsid w:val="00960B2F"/>
    <w:rsid w:val="00972B62"/>
    <w:rsid w:val="009D438D"/>
    <w:rsid w:val="00A0312C"/>
    <w:rsid w:val="00A10819"/>
    <w:rsid w:val="00A118CC"/>
    <w:rsid w:val="00A32726"/>
    <w:rsid w:val="00A5305F"/>
    <w:rsid w:val="00A56B9C"/>
    <w:rsid w:val="00A63A26"/>
    <w:rsid w:val="00A722C1"/>
    <w:rsid w:val="00A81288"/>
    <w:rsid w:val="00A94768"/>
    <w:rsid w:val="00AB0353"/>
    <w:rsid w:val="00AC7C9F"/>
    <w:rsid w:val="00AD557F"/>
    <w:rsid w:val="00AE616A"/>
    <w:rsid w:val="00B07B4F"/>
    <w:rsid w:val="00B14BBD"/>
    <w:rsid w:val="00B47C51"/>
    <w:rsid w:val="00B56175"/>
    <w:rsid w:val="00B649FC"/>
    <w:rsid w:val="00B821CF"/>
    <w:rsid w:val="00BB0641"/>
    <w:rsid w:val="00BD1B5E"/>
    <w:rsid w:val="00BE32D2"/>
    <w:rsid w:val="00BE79E0"/>
    <w:rsid w:val="00C16348"/>
    <w:rsid w:val="00C444D4"/>
    <w:rsid w:val="00C54597"/>
    <w:rsid w:val="00C54D82"/>
    <w:rsid w:val="00C71F62"/>
    <w:rsid w:val="00C80ABC"/>
    <w:rsid w:val="00C80DA4"/>
    <w:rsid w:val="00C82893"/>
    <w:rsid w:val="00CB7535"/>
    <w:rsid w:val="00CF6E09"/>
    <w:rsid w:val="00CF7475"/>
    <w:rsid w:val="00D17CDC"/>
    <w:rsid w:val="00D20891"/>
    <w:rsid w:val="00D75203"/>
    <w:rsid w:val="00D95F14"/>
    <w:rsid w:val="00DB08D2"/>
    <w:rsid w:val="00DB2F78"/>
    <w:rsid w:val="00DB695D"/>
    <w:rsid w:val="00DB7A2C"/>
    <w:rsid w:val="00DC4CFB"/>
    <w:rsid w:val="00DF764F"/>
    <w:rsid w:val="00E24A8E"/>
    <w:rsid w:val="00E71E69"/>
    <w:rsid w:val="00E863B1"/>
    <w:rsid w:val="00EB1C28"/>
    <w:rsid w:val="00EF5AE0"/>
    <w:rsid w:val="00F124FE"/>
    <w:rsid w:val="00F175F2"/>
    <w:rsid w:val="00F22841"/>
    <w:rsid w:val="00F6495B"/>
    <w:rsid w:val="00F8055F"/>
    <w:rsid w:val="00F83E6D"/>
    <w:rsid w:val="00F927DE"/>
    <w:rsid w:val="00F94E69"/>
    <w:rsid w:val="00FA514A"/>
    <w:rsid w:val="00FA607B"/>
    <w:rsid w:val="00FB6BFF"/>
    <w:rsid w:val="00FB6F3C"/>
    <w:rsid w:val="00FC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E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mpo Heading 1"/>
    <w:basedOn w:val="Normal"/>
    <w:next w:val="Normal"/>
    <w:link w:val="Heading1Char"/>
    <w:qFormat/>
    <w:rsid w:val="00B47C5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9A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9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empo Heading 4"/>
    <w:basedOn w:val="Normal"/>
    <w:next w:val="Normal"/>
    <w:link w:val="Heading4Char"/>
    <w:unhideWhenUsed/>
    <w:qFormat/>
    <w:rsid w:val="008529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9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9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9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9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9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31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0312C"/>
    <w:rPr>
      <w:rFonts w:eastAsiaTheme="minorEastAsia"/>
      <w:lang w:eastAsia="ja-JP"/>
    </w:rPr>
  </w:style>
  <w:style w:type="paragraph" w:styleId="BalloonText">
    <w:name w:val="Balloon Text"/>
    <w:basedOn w:val="Normal"/>
    <w:link w:val="BalloonTextChar"/>
    <w:uiPriority w:val="99"/>
    <w:semiHidden/>
    <w:unhideWhenUsed/>
    <w:rsid w:val="00A0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12C"/>
    <w:rPr>
      <w:rFonts w:ascii="Tahoma" w:hAnsi="Tahoma" w:cs="Tahoma"/>
      <w:sz w:val="16"/>
      <w:szCs w:val="16"/>
    </w:rPr>
  </w:style>
  <w:style w:type="character" w:customStyle="1" w:styleId="Heading1Char">
    <w:name w:val="Heading 1 Char"/>
    <w:aliases w:val="Tempo Heading 1 Char"/>
    <w:basedOn w:val="DefaultParagraphFont"/>
    <w:link w:val="Heading1"/>
    <w:uiPriority w:val="9"/>
    <w:rsid w:val="00B47C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47C51"/>
    <w:pPr>
      <w:outlineLvl w:val="9"/>
    </w:pPr>
    <w:rPr>
      <w:lang w:eastAsia="ja-JP"/>
    </w:rPr>
  </w:style>
  <w:style w:type="paragraph" w:styleId="TOC1">
    <w:name w:val="toc 1"/>
    <w:basedOn w:val="Normal"/>
    <w:next w:val="Normal"/>
    <w:autoRedefine/>
    <w:uiPriority w:val="39"/>
    <w:unhideWhenUsed/>
    <w:qFormat/>
    <w:rsid w:val="00B47C51"/>
    <w:pPr>
      <w:spacing w:before="120" w:after="0"/>
    </w:pPr>
    <w:rPr>
      <w:b/>
      <w:bCs/>
      <w:i/>
      <w:iCs/>
      <w:sz w:val="24"/>
      <w:szCs w:val="24"/>
    </w:rPr>
  </w:style>
  <w:style w:type="character" w:styleId="Hyperlink">
    <w:name w:val="Hyperlink"/>
    <w:basedOn w:val="DefaultParagraphFont"/>
    <w:uiPriority w:val="99"/>
    <w:unhideWhenUsed/>
    <w:rsid w:val="00B47C51"/>
    <w:rPr>
      <w:color w:val="0000FF" w:themeColor="hyperlink"/>
      <w:u w:val="single"/>
    </w:rPr>
  </w:style>
  <w:style w:type="character" w:customStyle="1" w:styleId="Heading2Char">
    <w:name w:val="Heading 2 Char"/>
    <w:basedOn w:val="DefaultParagraphFont"/>
    <w:link w:val="Heading2"/>
    <w:uiPriority w:val="9"/>
    <w:rsid w:val="008529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9A5"/>
    <w:rPr>
      <w:rFonts w:asciiTheme="majorHAnsi" w:eastAsiaTheme="majorEastAsia" w:hAnsiTheme="majorHAnsi" w:cstheme="majorBidi"/>
      <w:b/>
      <w:bCs/>
      <w:color w:val="4F81BD" w:themeColor="accent1"/>
    </w:rPr>
  </w:style>
  <w:style w:type="character" w:customStyle="1" w:styleId="Heading4Char">
    <w:name w:val="Heading 4 Char"/>
    <w:aliases w:val="Tempo Heading 4 Char"/>
    <w:basedOn w:val="DefaultParagraphFont"/>
    <w:link w:val="Heading4"/>
    <w:uiPriority w:val="9"/>
    <w:semiHidden/>
    <w:rsid w:val="008529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29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29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29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29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29A5"/>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qFormat/>
    <w:rsid w:val="008B0D87"/>
    <w:pPr>
      <w:spacing w:before="120" w:after="0"/>
      <w:ind w:left="220"/>
    </w:pPr>
    <w:rPr>
      <w:b/>
      <w:bCs/>
    </w:rPr>
  </w:style>
  <w:style w:type="paragraph" w:styleId="TOC3">
    <w:name w:val="toc 3"/>
    <w:basedOn w:val="Normal"/>
    <w:next w:val="Normal"/>
    <w:autoRedefine/>
    <w:uiPriority w:val="39"/>
    <w:unhideWhenUsed/>
    <w:qFormat/>
    <w:rsid w:val="006465D5"/>
    <w:pPr>
      <w:spacing w:after="0"/>
      <w:ind w:left="440"/>
    </w:pPr>
    <w:rPr>
      <w:sz w:val="20"/>
      <w:szCs w:val="20"/>
    </w:rPr>
  </w:style>
  <w:style w:type="paragraph" w:styleId="BodyTextIndent">
    <w:name w:val="Body Text Indent"/>
    <w:basedOn w:val="Normal"/>
    <w:link w:val="BodyTextIndentChar"/>
    <w:rsid w:val="00787377"/>
    <w:pPr>
      <w:spacing w:after="0" w:line="240" w:lineRule="auto"/>
      <w:ind w:left="1080" w:hanging="5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737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73668"/>
    <w:pPr>
      <w:spacing w:after="120" w:line="480" w:lineRule="auto"/>
      <w:ind w:left="360"/>
    </w:pPr>
  </w:style>
  <w:style w:type="character" w:customStyle="1" w:styleId="BodyTextIndent2Char">
    <w:name w:val="Body Text Indent 2 Char"/>
    <w:basedOn w:val="DefaultParagraphFont"/>
    <w:link w:val="BodyTextIndent2"/>
    <w:uiPriority w:val="99"/>
    <w:semiHidden/>
    <w:rsid w:val="00173668"/>
  </w:style>
  <w:style w:type="paragraph" w:styleId="ListParagraph">
    <w:name w:val="List Paragraph"/>
    <w:basedOn w:val="Normal"/>
    <w:uiPriority w:val="34"/>
    <w:qFormat/>
    <w:rsid w:val="00372DB1"/>
    <w:pPr>
      <w:ind w:left="720"/>
      <w:contextualSpacing/>
    </w:pPr>
  </w:style>
  <w:style w:type="paragraph" w:styleId="Header">
    <w:name w:val="header"/>
    <w:basedOn w:val="Normal"/>
    <w:link w:val="HeaderChar"/>
    <w:unhideWhenUsed/>
    <w:rsid w:val="00A56B9C"/>
    <w:pPr>
      <w:tabs>
        <w:tab w:val="center" w:pos="4680"/>
        <w:tab w:val="right" w:pos="9360"/>
      </w:tabs>
      <w:spacing w:after="0" w:line="240" w:lineRule="auto"/>
    </w:pPr>
  </w:style>
  <w:style w:type="character" w:customStyle="1" w:styleId="HeaderChar">
    <w:name w:val="Header Char"/>
    <w:basedOn w:val="DefaultParagraphFont"/>
    <w:link w:val="Header"/>
    <w:rsid w:val="00A56B9C"/>
  </w:style>
  <w:style w:type="paragraph" w:styleId="Footer">
    <w:name w:val="footer"/>
    <w:basedOn w:val="Normal"/>
    <w:link w:val="FooterChar"/>
    <w:uiPriority w:val="99"/>
    <w:unhideWhenUsed/>
    <w:rsid w:val="00A5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9C"/>
  </w:style>
  <w:style w:type="paragraph" w:styleId="TOC4">
    <w:name w:val="toc 4"/>
    <w:basedOn w:val="Normal"/>
    <w:next w:val="Normal"/>
    <w:autoRedefine/>
    <w:uiPriority w:val="39"/>
    <w:unhideWhenUsed/>
    <w:rsid w:val="00FA514A"/>
    <w:pPr>
      <w:spacing w:after="0"/>
      <w:ind w:left="660"/>
    </w:pPr>
    <w:rPr>
      <w:sz w:val="20"/>
      <w:szCs w:val="20"/>
    </w:rPr>
  </w:style>
  <w:style w:type="paragraph" w:styleId="TOC5">
    <w:name w:val="toc 5"/>
    <w:basedOn w:val="Normal"/>
    <w:next w:val="Normal"/>
    <w:autoRedefine/>
    <w:uiPriority w:val="39"/>
    <w:unhideWhenUsed/>
    <w:rsid w:val="00FA514A"/>
    <w:pPr>
      <w:spacing w:after="0"/>
      <w:ind w:left="880"/>
    </w:pPr>
    <w:rPr>
      <w:sz w:val="20"/>
      <w:szCs w:val="20"/>
    </w:rPr>
  </w:style>
  <w:style w:type="paragraph" w:styleId="TOC6">
    <w:name w:val="toc 6"/>
    <w:basedOn w:val="Normal"/>
    <w:next w:val="Normal"/>
    <w:autoRedefine/>
    <w:uiPriority w:val="39"/>
    <w:unhideWhenUsed/>
    <w:rsid w:val="00FA514A"/>
    <w:pPr>
      <w:spacing w:after="0"/>
      <w:ind w:left="1100"/>
    </w:pPr>
    <w:rPr>
      <w:sz w:val="20"/>
      <w:szCs w:val="20"/>
    </w:rPr>
  </w:style>
  <w:style w:type="paragraph" w:styleId="TOC7">
    <w:name w:val="toc 7"/>
    <w:basedOn w:val="Normal"/>
    <w:next w:val="Normal"/>
    <w:autoRedefine/>
    <w:uiPriority w:val="39"/>
    <w:unhideWhenUsed/>
    <w:rsid w:val="00FA514A"/>
    <w:pPr>
      <w:spacing w:after="0"/>
      <w:ind w:left="1320"/>
    </w:pPr>
    <w:rPr>
      <w:sz w:val="20"/>
      <w:szCs w:val="20"/>
    </w:rPr>
  </w:style>
  <w:style w:type="paragraph" w:styleId="TOC8">
    <w:name w:val="toc 8"/>
    <w:basedOn w:val="Normal"/>
    <w:next w:val="Normal"/>
    <w:autoRedefine/>
    <w:uiPriority w:val="39"/>
    <w:unhideWhenUsed/>
    <w:rsid w:val="00FA514A"/>
    <w:pPr>
      <w:spacing w:after="0"/>
      <w:ind w:left="1540"/>
    </w:pPr>
    <w:rPr>
      <w:sz w:val="20"/>
      <w:szCs w:val="20"/>
    </w:rPr>
  </w:style>
  <w:style w:type="paragraph" w:styleId="TOC9">
    <w:name w:val="toc 9"/>
    <w:basedOn w:val="Normal"/>
    <w:next w:val="Normal"/>
    <w:autoRedefine/>
    <w:uiPriority w:val="39"/>
    <w:unhideWhenUsed/>
    <w:rsid w:val="00FA514A"/>
    <w:pPr>
      <w:spacing w:after="0"/>
      <w:ind w:left="1760"/>
    </w:pPr>
    <w:rPr>
      <w:sz w:val="20"/>
      <w:szCs w:val="20"/>
    </w:rPr>
  </w:style>
  <w:style w:type="paragraph" w:styleId="Title">
    <w:name w:val="Title"/>
    <w:basedOn w:val="Normal"/>
    <w:next w:val="Normal"/>
    <w:link w:val="TitleChar"/>
    <w:uiPriority w:val="10"/>
    <w:qFormat/>
    <w:rsid w:val="00FA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14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B0353"/>
    <w:pPr>
      <w:spacing w:after="0" w:line="240" w:lineRule="auto"/>
    </w:pPr>
  </w:style>
  <w:style w:type="character" w:styleId="CommentReference">
    <w:name w:val="annotation reference"/>
    <w:basedOn w:val="DefaultParagraphFont"/>
    <w:uiPriority w:val="99"/>
    <w:semiHidden/>
    <w:unhideWhenUsed/>
    <w:rsid w:val="00AC7C9F"/>
    <w:rPr>
      <w:sz w:val="16"/>
      <w:szCs w:val="16"/>
    </w:rPr>
  </w:style>
  <w:style w:type="paragraph" w:styleId="CommentText">
    <w:name w:val="annotation text"/>
    <w:basedOn w:val="Normal"/>
    <w:link w:val="CommentTextChar"/>
    <w:uiPriority w:val="99"/>
    <w:semiHidden/>
    <w:unhideWhenUsed/>
    <w:rsid w:val="00AC7C9F"/>
    <w:pPr>
      <w:spacing w:line="240" w:lineRule="auto"/>
    </w:pPr>
    <w:rPr>
      <w:sz w:val="20"/>
      <w:szCs w:val="20"/>
    </w:rPr>
  </w:style>
  <w:style w:type="character" w:customStyle="1" w:styleId="CommentTextChar">
    <w:name w:val="Comment Text Char"/>
    <w:basedOn w:val="DefaultParagraphFont"/>
    <w:link w:val="CommentText"/>
    <w:uiPriority w:val="99"/>
    <w:semiHidden/>
    <w:rsid w:val="00AC7C9F"/>
    <w:rPr>
      <w:sz w:val="20"/>
      <w:szCs w:val="20"/>
    </w:rPr>
  </w:style>
  <w:style w:type="paragraph" w:styleId="CommentSubject">
    <w:name w:val="annotation subject"/>
    <w:basedOn w:val="CommentText"/>
    <w:next w:val="CommentText"/>
    <w:link w:val="CommentSubjectChar"/>
    <w:uiPriority w:val="99"/>
    <w:semiHidden/>
    <w:unhideWhenUsed/>
    <w:rsid w:val="00AC7C9F"/>
    <w:rPr>
      <w:b/>
      <w:bCs/>
    </w:rPr>
  </w:style>
  <w:style w:type="character" w:customStyle="1" w:styleId="CommentSubjectChar">
    <w:name w:val="Comment Subject Char"/>
    <w:basedOn w:val="CommentTextChar"/>
    <w:link w:val="CommentSubject"/>
    <w:uiPriority w:val="99"/>
    <w:semiHidden/>
    <w:rsid w:val="00AC7C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mpo Heading 1"/>
    <w:basedOn w:val="Normal"/>
    <w:next w:val="Normal"/>
    <w:link w:val="Heading1Char"/>
    <w:qFormat/>
    <w:rsid w:val="00B47C5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9A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9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empo Heading 4"/>
    <w:basedOn w:val="Normal"/>
    <w:next w:val="Normal"/>
    <w:link w:val="Heading4Char"/>
    <w:unhideWhenUsed/>
    <w:qFormat/>
    <w:rsid w:val="008529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9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9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9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9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9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31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0312C"/>
    <w:rPr>
      <w:rFonts w:eastAsiaTheme="minorEastAsia"/>
      <w:lang w:eastAsia="ja-JP"/>
    </w:rPr>
  </w:style>
  <w:style w:type="paragraph" w:styleId="BalloonText">
    <w:name w:val="Balloon Text"/>
    <w:basedOn w:val="Normal"/>
    <w:link w:val="BalloonTextChar"/>
    <w:uiPriority w:val="99"/>
    <w:semiHidden/>
    <w:unhideWhenUsed/>
    <w:rsid w:val="00A0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12C"/>
    <w:rPr>
      <w:rFonts w:ascii="Tahoma" w:hAnsi="Tahoma" w:cs="Tahoma"/>
      <w:sz w:val="16"/>
      <w:szCs w:val="16"/>
    </w:rPr>
  </w:style>
  <w:style w:type="character" w:customStyle="1" w:styleId="Heading1Char">
    <w:name w:val="Heading 1 Char"/>
    <w:aliases w:val="Tempo Heading 1 Char"/>
    <w:basedOn w:val="DefaultParagraphFont"/>
    <w:link w:val="Heading1"/>
    <w:uiPriority w:val="9"/>
    <w:rsid w:val="00B47C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47C51"/>
    <w:pPr>
      <w:outlineLvl w:val="9"/>
    </w:pPr>
    <w:rPr>
      <w:lang w:eastAsia="ja-JP"/>
    </w:rPr>
  </w:style>
  <w:style w:type="paragraph" w:styleId="TOC1">
    <w:name w:val="toc 1"/>
    <w:basedOn w:val="Normal"/>
    <w:next w:val="Normal"/>
    <w:autoRedefine/>
    <w:uiPriority w:val="39"/>
    <w:unhideWhenUsed/>
    <w:qFormat/>
    <w:rsid w:val="00B47C51"/>
    <w:pPr>
      <w:spacing w:before="120" w:after="0"/>
    </w:pPr>
    <w:rPr>
      <w:b/>
      <w:bCs/>
      <w:i/>
      <w:iCs/>
      <w:sz w:val="24"/>
      <w:szCs w:val="24"/>
    </w:rPr>
  </w:style>
  <w:style w:type="character" w:styleId="Hyperlink">
    <w:name w:val="Hyperlink"/>
    <w:basedOn w:val="DefaultParagraphFont"/>
    <w:uiPriority w:val="99"/>
    <w:unhideWhenUsed/>
    <w:rsid w:val="00B47C51"/>
    <w:rPr>
      <w:color w:val="0000FF" w:themeColor="hyperlink"/>
      <w:u w:val="single"/>
    </w:rPr>
  </w:style>
  <w:style w:type="character" w:customStyle="1" w:styleId="Heading2Char">
    <w:name w:val="Heading 2 Char"/>
    <w:basedOn w:val="DefaultParagraphFont"/>
    <w:link w:val="Heading2"/>
    <w:uiPriority w:val="9"/>
    <w:rsid w:val="008529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9A5"/>
    <w:rPr>
      <w:rFonts w:asciiTheme="majorHAnsi" w:eastAsiaTheme="majorEastAsia" w:hAnsiTheme="majorHAnsi" w:cstheme="majorBidi"/>
      <w:b/>
      <w:bCs/>
      <w:color w:val="4F81BD" w:themeColor="accent1"/>
    </w:rPr>
  </w:style>
  <w:style w:type="character" w:customStyle="1" w:styleId="Heading4Char">
    <w:name w:val="Heading 4 Char"/>
    <w:aliases w:val="Tempo Heading 4 Char"/>
    <w:basedOn w:val="DefaultParagraphFont"/>
    <w:link w:val="Heading4"/>
    <w:uiPriority w:val="9"/>
    <w:semiHidden/>
    <w:rsid w:val="008529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29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29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29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29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29A5"/>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qFormat/>
    <w:rsid w:val="008B0D87"/>
    <w:pPr>
      <w:spacing w:before="120" w:after="0"/>
      <w:ind w:left="220"/>
    </w:pPr>
    <w:rPr>
      <w:b/>
      <w:bCs/>
    </w:rPr>
  </w:style>
  <w:style w:type="paragraph" w:styleId="TOC3">
    <w:name w:val="toc 3"/>
    <w:basedOn w:val="Normal"/>
    <w:next w:val="Normal"/>
    <w:autoRedefine/>
    <w:uiPriority w:val="39"/>
    <w:unhideWhenUsed/>
    <w:qFormat/>
    <w:rsid w:val="006465D5"/>
    <w:pPr>
      <w:spacing w:after="0"/>
      <w:ind w:left="440"/>
    </w:pPr>
    <w:rPr>
      <w:sz w:val="20"/>
      <w:szCs w:val="20"/>
    </w:rPr>
  </w:style>
  <w:style w:type="paragraph" w:styleId="BodyTextIndent">
    <w:name w:val="Body Text Indent"/>
    <w:basedOn w:val="Normal"/>
    <w:link w:val="BodyTextIndentChar"/>
    <w:rsid w:val="00787377"/>
    <w:pPr>
      <w:spacing w:after="0" w:line="240" w:lineRule="auto"/>
      <w:ind w:left="1080" w:hanging="5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737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73668"/>
    <w:pPr>
      <w:spacing w:after="120" w:line="480" w:lineRule="auto"/>
      <w:ind w:left="360"/>
    </w:pPr>
  </w:style>
  <w:style w:type="character" w:customStyle="1" w:styleId="BodyTextIndent2Char">
    <w:name w:val="Body Text Indent 2 Char"/>
    <w:basedOn w:val="DefaultParagraphFont"/>
    <w:link w:val="BodyTextIndent2"/>
    <w:uiPriority w:val="99"/>
    <w:semiHidden/>
    <w:rsid w:val="00173668"/>
  </w:style>
  <w:style w:type="paragraph" w:styleId="ListParagraph">
    <w:name w:val="List Paragraph"/>
    <w:basedOn w:val="Normal"/>
    <w:uiPriority w:val="34"/>
    <w:qFormat/>
    <w:rsid w:val="00372DB1"/>
    <w:pPr>
      <w:ind w:left="720"/>
      <w:contextualSpacing/>
    </w:pPr>
  </w:style>
  <w:style w:type="paragraph" w:styleId="Header">
    <w:name w:val="header"/>
    <w:basedOn w:val="Normal"/>
    <w:link w:val="HeaderChar"/>
    <w:unhideWhenUsed/>
    <w:rsid w:val="00A56B9C"/>
    <w:pPr>
      <w:tabs>
        <w:tab w:val="center" w:pos="4680"/>
        <w:tab w:val="right" w:pos="9360"/>
      </w:tabs>
      <w:spacing w:after="0" w:line="240" w:lineRule="auto"/>
    </w:pPr>
  </w:style>
  <w:style w:type="character" w:customStyle="1" w:styleId="HeaderChar">
    <w:name w:val="Header Char"/>
    <w:basedOn w:val="DefaultParagraphFont"/>
    <w:link w:val="Header"/>
    <w:rsid w:val="00A56B9C"/>
  </w:style>
  <w:style w:type="paragraph" w:styleId="Footer">
    <w:name w:val="footer"/>
    <w:basedOn w:val="Normal"/>
    <w:link w:val="FooterChar"/>
    <w:uiPriority w:val="99"/>
    <w:unhideWhenUsed/>
    <w:rsid w:val="00A5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9C"/>
  </w:style>
  <w:style w:type="paragraph" w:styleId="TOC4">
    <w:name w:val="toc 4"/>
    <w:basedOn w:val="Normal"/>
    <w:next w:val="Normal"/>
    <w:autoRedefine/>
    <w:uiPriority w:val="39"/>
    <w:unhideWhenUsed/>
    <w:rsid w:val="00FA514A"/>
    <w:pPr>
      <w:spacing w:after="0"/>
      <w:ind w:left="660"/>
    </w:pPr>
    <w:rPr>
      <w:sz w:val="20"/>
      <w:szCs w:val="20"/>
    </w:rPr>
  </w:style>
  <w:style w:type="paragraph" w:styleId="TOC5">
    <w:name w:val="toc 5"/>
    <w:basedOn w:val="Normal"/>
    <w:next w:val="Normal"/>
    <w:autoRedefine/>
    <w:uiPriority w:val="39"/>
    <w:unhideWhenUsed/>
    <w:rsid w:val="00FA514A"/>
    <w:pPr>
      <w:spacing w:after="0"/>
      <w:ind w:left="880"/>
    </w:pPr>
    <w:rPr>
      <w:sz w:val="20"/>
      <w:szCs w:val="20"/>
    </w:rPr>
  </w:style>
  <w:style w:type="paragraph" w:styleId="TOC6">
    <w:name w:val="toc 6"/>
    <w:basedOn w:val="Normal"/>
    <w:next w:val="Normal"/>
    <w:autoRedefine/>
    <w:uiPriority w:val="39"/>
    <w:unhideWhenUsed/>
    <w:rsid w:val="00FA514A"/>
    <w:pPr>
      <w:spacing w:after="0"/>
      <w:ind w:left="1100"/>
    </w:pPr>
    <w:rPr>
      <w:sz w:val="20"/>
      <w:szCs w:val="20"/>
    </w:rPr>
  </w:style>
  <w:style w:type="paragraph" w:styleId="TOC7">
    <w:name w:val="toc 7"/>
    <w:basedOn w:val="Normal"/>
    <w:next w:val="Normal"/>
    <w:autoRedefine/>
    <w:uiPriority w:val="39"/>
    <w:unhideWhenUsed/>
    <w:rsid w:val="00FA514A"/>
    <w:pPr>
      <w:spacing w:after="0"/>
      <w:ind w:left="1320"/>
    </w:pPr>
    <w:rPr>
      <w:sz w:val="20"/>
      <w:szCs w:val="20"/>
    </w:rPr>
  </w:style>
  <w:style w:type="paragraph" w:styleId="TOC8">
    <w:name w:val="toc 8"/>
    <w:basedOn w:val="Normal"/>
    <w:next w:val="Normal"/>
    <w:autoRedefine/>
    <w:uiPriority w:val="39"/>
    <w:unhideWhenUsed/>
    <w:rsid w:val="00FA514A"/>
    <w:pPr>
      <w:spacing w:after="0"/>
      <w:ind w:left="1540"/>
    </w:pPr>
    <w:rPr>
      <w:sz w:val="20"/>
      <w:szCs w:val="20"/>
    </w:rPr>
  </w:style>
  <w:style w:type="paragraph" w:styleId="TOC9">
    <w:name w:val="toc 9"/>
    <w:basedOn w:val="Normal"/>
    <w:next w:val="Normal"/>
    <w:autoRedefine/>
    <w:uiPriority w:val="39"/>
    <w:unhideWhenUsed/>
    <w:rsid w:val="00FA514A"/>
    <w:pPr>
      <w:spacing w:after="0"/>
      <w:ind w:left="1760"/>
    </w:pPr>
    <w:rPr>
      <w:sz w:val="20"/>
      <w:szCs w:val="20"/>
    </w:rPr>
  </w:style>
  <w:style w:type="paragraph" w:styleId="Title">
    <w:name w:val="Title"/>
    <w:basedOn w:val="Normal"/>
    <w:next w:val="Normal"/>
    <w:link w:val="TitleChar"/>
    <w:uiPriority w:val="10"/>
    <w:qFormat/>
    <w:rsid w:val="00FA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14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B0353"/>
    <w:pPr>
      <w:spacing w:after="0" w:line="240" w:lineRule="auto"/>
    </w:pPr>
  </w:style>
  <w:style w:type="character" w:styleId="CommentReference">
    <w:name w:val="annotation reference"/>
    <w:basedOn w:val="DefaultParagraphFont"/>
    <w:uiPriority w:val="99"/>
    <w:semiHidden/>
    <w:unhideWhenUsed/>
    <w:rsid w:val="00AC7C9F"/>
    <w:rPr>
      <w:sz w:val="16"/>
      <w:szCs w:val="16"/>
    </w:rPr>
  </w:style>
  <w:style w:type="paragraph" w:styleId="CommentText">
    <w:name w:val="annotation text"/>
    <w:basedOn w:val="Normal"/>
    <w:link w:val="CommentTextChar"/>
    <w:uiPriority w:val="99"/>
    <w:semiHidden/>
    <w:unhideWhenUsed/>
    <w:rsid w:val="00AC7C9F"/>
    <w:pPr>
      <w:spacing w:line="240" w:lineRule="auto"/>
    </w:pPr>
    <w:rPr>
      <w:sz w:val="20"/>
      <w:szCs w:val="20"/>
    </w:rPr>
  </w:style>
  <w:style w:type="character" w:customStyle="1" w:styleId="CommentTextChar">
    <w:name w:val="Comment Text Char"/>
    <w:basedOn w:val="DefaultParagraphFont"/>
    <w:link w:val="CommentText"/>
    <w:uiPriority w:val="99"/>
    <w:semiHidden/>
    <w:rsid w:val="00AC7C9F"/>
    <w:rPr>
      <w:sz w:val="20"/>
      <w:szCs w:val="20"/>
    </w:rPr>
  </w:style>
  <w:style w:type="paragraph" w:styleId="CommentSubject">
    <w:name w:val="annotation subject"/>
    <w:basedOn w:val="CommentText"/>
    <w:next w:val="CommentText"/>
    <w:link w:val="CommentSubjectChar"/>
    <w:uiPriority w:val="99"/>
    <w:semiHidden/>
    <w:unhideWhenUsed/>
    <w:rsid w:val="00AC7C9F"/>
    <w:rPr>
      <w:b/>
      <w:bCs/>
    </w:rPr>
  </w:style>
  <w:style w:type="character" w:customStyle="1" w:styleId="CommentSubjectChar">
    <w:name w:val="Comment Subject Char"/>
    <w:basedOn w:val="CommentTextChar"/>
    <w:link w:val="CommentSubject"/>
    <w:uiPriority w:val="99"/>
    <w:semiHidden/>
    <w:rsid w:val="00AC7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Mission Statement:  The Torrington Warriors Football &amp; Cheer Organization is committed to promoting a positive environment to teach, play and learn the fundamentals of football and cheerleading. We are committed to the development of character, athleticism and teamwork in each of our athletes, while focusing on sportsmanship in competition. Together, with the genuine participation of parents, coaches and players, we can establish a lifetime appreciation for the game.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AD01A8-0118-404D-B4A4-6ED5AEBF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8011</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BY-LAWS</vt:lpstr>
    </vt:vector>
  </TitlesOfParts>
  <Company>Torrington valley Park Midget Football League</Company>
  <LinksUpToDate>false</LinksUpToDate>
  <CharactersWithSpaces>53567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Jason A Fuller</dc:creator>
  <cp:lastModifiedBy>Windows User</cp:lastModifiedBy>
  <cp:revision>3</cp:revision>
  <cp:lastPrinted>2016-12-19T22:46:00Z</cp:lastPrinted>
  <dcterms:created xsi:type="dcterms:W3CDTF">2017-01-31T12:58:00Z</dcterms:created>
  <dcterms:modified xsi:type="dcterms:W3CDTF">2017-01-31T13:03:00Z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ListSep">
    <vt:lpwstr>,</vt:lpwstr>
  </property>
</Properties>
</file>